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57C" w:rsidRPr="002467F9" w:rsidRDefault="00B2057C" w:rsidP="00B2057C">
      <w:pPr>
        <w:ind w:right="130"/>
        <w:jc w:val="center"/>
        <w:rPr>
          <w:rFonts w:eastAsia="Verdana,Bold"/>
          <w:b/>
          <w:bCs/>
          <w:sz w:val="36"/>
          <w:szCs w:val="36"/>
        </w:rPr>
      </w:pPr>
      <w:r w:rsidRPr="002467F9">
        <w:rPr>
          <w:rFonts w:eastAsia="Verdana,Bold"/>
          <w:b/>
          <w:bCs/>
          <w:sz w:val="36"/>
          <w:szCs w:val="36"/>
        </w:rPr>
        <w:t xml:space="preserve">WNIOSEK </w:t>
      </w:r>
    </w:p>
    <w:p w:rsidR="00B2057C" w:rsidRPr="002467F9" w:rsidRDefault="00B2057C" w:rsidP="00B2057C">
      <w:pPr>
        <w:ind w:right="130"/>
        <w:jc w:val="center"/>
        <w:rPr>
          <w:rFonts w:eastAsia="Verdana,Bold"/>
          <w:b/>
          <w:bCs/>
          <w:sz w:val="32"/>
          <w:szCs w:val="32"/>
        </w:rPr>
      </w:pPr>
      <w:r w:rsidRPr="002467F9">
        <w:rPr>
          <w:rFonts w:eastAsia="Verdana,Bold"/>
          <w:b/>
          <w:bCs/>
          <w:sz w:val="32"/>
          <w:szCs w:val="32"/>
        </w:rPr>
        <w:t xml:space="preserve">O PRZYZNANIE PRAWA DO ZASIŁKU DLA BEZROBOTNYCH </w:t>
      </w:r>
    </w:p>
    <w:p w:rsidR="00B2057C" w:rsidRPr="002467F9" w:rsidRDefault="00B2057C" w:rsidP="00B2057C">
      <w:pPr>
        <w:ind w:right="130"/>
        <w:jc w:val="center"/>
        <w:rPr>
          <w:rFonts w:eastAsia="Verdana,Bold"/>
          <w:b/>
          <w:bCs/>
          <w:sz w:val="32"/>
          <w:szCs w:val="32"/>
        </w:rPr>
      </w:pPr>
      <w:r w:rsidRPr="002467F9">
        <w:rPr>
          <w:rFonts w:eastAsia="Verdana,Bold"/>
          <w:b/>
          <w:bCs/>
          <w:sz w:val="32"/>
          <w:szCs w:val="32"/>
        </w:rPr>
        <w:t>PO PRACY ZA GRANICĄ</w:t>
      </w:r>
    </w:p>
    <w:p w:rsidR="00B2057C" w:rsidRPr="002467F9" w:rsidRDefault="00B2057C" w:rsidP="00B2057C">
      <w:pPr>
        <w:autoSpaceDE w:val="0"/>
        <w:autoSpaceDN w:val="0"/>
        <w:adjustRightInd w:val="0"/>
        <w:spacing w:before="160"/>
        <w:ind w:right="130"/>
        <w:jc w:val="center"/>
        <w:rPr>
          <w:rFonts w:eastAsia="Verdana,Bold"/>
          <w:b/>
          <w:bCs/>
          <w:i/>
        </w:rPr>
      </w:pPr>
      <w:r w:rsidRPr="002467F9">
        <w:rPr>
          <w:rFonts w:eastAsia="Verdana,Bold"/>
          <w:b/>
          <w:bCs/>
          <w:i/>
        </w:rPr>
        <w:t xml:space="preserve">Na zasadach koordynacji systemów zabezpieczenia społecznego określonych w rozporządzeniu Parlamentu Europejskiego i Rady (WE) Nr 883/2004 z dnia 29 kwietnia 2004 r. w sprawie koordynacji systemów zabezpieczenia społecznego oraz rozporządzenia PE i Rady (WE) Nr 987/2009 z </w:t>
      </w:r>
      <w:r w:rsidR="003E1258">
        <w:rPr>
          <w:rFonts w:eastAsia="Verdana,Bold"/>
          <w:b/>
          <w:bCs/>
          <w:i/>
        </w:rPr>
        <w:t> </w:t>
      </w:r>
      <w:r w:rsidRPr="002467F9">
        <w:rPr>
          <w:rFonts w:eastAsia="Verdana,Bold"/>
          <w:b/>
          <w:bCs/>
          <w:i/>
        </w:rPr>
        <w:t xml:space="preserve">dnia </w:t>
      </w:r>
      <w:r w:rsidR="003E1258">
        <w:rPr>
          <w:rFonts w:eastAsia="Verdana,Bold"/>
          <w:b/>
          <w:bCs/>
          <w:i/>
        </w:rPr>
        <w:t> </w:t>
      </w:r>
      <w:r w:rsidRPr="002467F9">
        <w:rPr>
          <w:rFonts w:eastAsia="Verdana,Bold"/>
          <w:b/>
          <w:bCs/>
          <w:i/>
        </w:rPr>
        <w:t xml:space="preserve">16 </w:t>
      </w:r>
      <w:r w:rsidR="003E1258">
        <w:rPr>
          <w:rFonts w:eastAsia="Verdana,Bold"/>
          <w:b/>
          <w:bCs/>
          <w:i/>
        </w:rPr>
        <w:t> </w:t>
      </w:r>
      <w:r w:rsidRPr="002467F9">
        <w:rPr>
          <w:rFonts w:eastAsia="Verdana,Bold"/>
          <w:b/>
          <w:bCs/>
          <w:i/>
        </w:rPr>
        <w:t xml:space="preserve">września 2009 r. dotyczącego wykonania rozporządzenia Nr 883/2004  </w:t>
      </w:r>
    </w:p>
    <w:p w:rsidR="00B2057C" w:rsidRPr="002467F9" w:rsidRDefault="00B2057C" w:rsidP="00B2057C">
      <w:pPr>
        <w:spacing w:before="120"/>
        <w:ind w:left="284" w:right="130"/>
        <w:rPr>
          <w:i/>
          <w:sz w:val="22"/>
          <w:szCs w:val="22"/>
          <w:u w:val="single"/>
        </w:rPr>
      </w:pPr>
      <w:r w:rsidRPr="002467F9">
        <w:rPr>
          <w:b/>
          <w:i/>
          <w:sz w:val="22"/>
          <w:szCs w:val="22"/>
          <w:u w:val="single"/>
        </w:rPr>
        <w:t>Uwaga:</w:t>
      </w:r>
      <w:r w:rsidRPr="002467F9">
        <w:rPr>
          <w:i/>
          <w:sz w:val="22"/>
          <w:szCs w:val="22"/>
          <w:u w:val="single"/>
        </w:rPr>
        <w:t xml:space="preserve"> </w:t>
      </w:r>
    </w:p>
    <w:p w:rsidR="00B2057C" w:rsidRPr="002467F9" w:rsidRDefault="00B2057C" w:rsidP="00B2057C">
      <w:pPr>
        <w:numPr>
          <w:ilvl w:val="0"/>
          <w:numId w:val="13"/>
        </w:numPr>
        <w:tabs>
          <w:tab w:val="num" w:pos="0"/>
        </w:tabs>
        <w:spacing w:before="120"/>
        <w:ind w:left="567" w:right="130" w:hanging="283"/>
        <w:rPr>
          <w:i/>
          <w:sz w:val="22"/>
          <w:szCs w:val="22"/>
        </w:rPr>
      </w:pPr>
      <w:r w:rsidRPr="002467F9">
        <w:rPr>
          <w:i/>
          <w:sz w:val="22"/>
          <w:szCs w:val="22"/>
        </w:rPr>
        <w:t xml:space="preserve">Osoba wypełniająca wniosek obowiązana jest do zgodnego z prawdą, starannego i zupełnego </w:t>
      </w:r>
      <w:r w:rsidR="00CA288A" w:rsidRPr="002467F9">
        <w:rPr>
          <w:i/>
          <w:sz w:val="22"/>
          <w:szCs w:val="22"/>
        </w:rPr>
        <w:t>wypełnienia każdej z</w:t>
      </w:r>
      <w:r w:rsidRPr="002467F9">
        <w:rPr>
          <w:i/>
          <w:sz w:val="22"/>
          <w:szCs w:val="22"/>
        </w:rPr>
        <w:t xml:space="preserve"> rubryk.</w:t>
      </w:r>
    </w:p>
    <w:p w:rsidR="00B2057C" w:rsidRPr="002467F9" w:rsidRDefault="00B2057C" w:rsidP="00B2057C">
      <w:pPr>
        <w:numPr>
          <w:ilvl w:val="0"/>
          <w:numId w:val="13"/>
        </w:numPr>
        <w:tabs>
          <w:tab w:val="num" w:pos="0"/>
        </w:tabs>
        <w:ind w:left="567" w:right="130" w:hanging="283"/>
        <w:rPr>
          <w:i/>
          <w:sz w:val="22"/>
          <w:szCs w:val="22"/>
        </w:rPr>
      </w:pPr>
      <w:r w:rsidRPr="002467F9">
        <w:rPr>
          <w:i/>
          <w:sz w:val="22"/>
          <w:szCs w:val="22"/>
        </w:rPr>
        <w:t xml:space="preserve">Wniosek należy wypełniać czytelnie pismem maszynowym, komputerowo lub odręcznie </w:t>
      </w:r>
      <w:r w:rsidRPr="002467F9">
        <w:rPr>
          <w:b/>
          <w:i/>
          <w:sz w:val="22"/>
          <w:szCs w:val="22"/>
        </w:rPr>
        <w:t>drukowanymi literami</w:t>
      </w:r>
      <w:r w:rsidRPr="002467F9">
        <w:rPr>
          <w:i/>
          <w:sz w:val="22"/>
          <w:szCs w:val="22"/>
        </w:rPr>
        <w:t>.</w:t>
      </w:r>
    </w:p>
    <w:p w:rsidR="00F84BE0" w:rsidRPr="00543A3C" w:rsidRDefault="00B2057C" w:rsidP="00F84BE0">
      <w:pPr>
        <w:numPr>
          <w:ilvl w:val="0"/>
          <w:numId w:val="13"/>
        </w:numPr>
        <w:ind w:left="567" w:right="130" w:hanging="283"/>
        <w:rPr>
          <w:i/>
          <w:sz w:val="22"/>
          <w:szCs w:val="22"/>
        </w:rPr>
      </w:pPr>
      <w:r w:rsidRPr="002467F9">
        <w:rPr>
          <w:i/>
          <w:sz w:val="22"/>
          <w:szCs w:val="22"/>
        </w:rPr>
        <w:t xml:space="preserve">Jeżeli poszczególne rubryki nie znajdują w konkretnym przypadku zastosowania, należy wpisać </w:t>
      </w:r>
      <w:r w:rsidRPr="002467F9">
        <w:rPr>
          <w:b/>
          <w:i/>
          <w:sz w:val="22"/>
          <w:szCs w:val="22"/>
        </w:rPr>
        <w:t>„nie dotyczy”.</w:t>
      </w:r>
    </w:p>
    <w:p w:rsidR="00F84BE0" w:rsidRPr="002467F9" w:rsidRDefault="00F84BE0" w:rsidP="00F84BE0">
      <w:pPr>
        <w:numPr>
          <w:ilvl w:val="0"/>
          <w:numId w:val="13"/>
        </w:numPr>
        <w:ind w:left="567" w:right="130" w:hanging="283"/>
        <w:rPr>
          <w:i/>
          <w:sz w:val="22"/>
          <w:szCs w:val="22"/>
        </w:rPr>
      </w:pPr>
      <w:r>
        <w:rPr>
          <w:i/>
          <w:sz w:val="22"/>
          <w:szCs w:val="22"/>
        </w:rPr>
        <w:t>Informacja dotycząca przetwarzania danych osobowych znajduje się na ostatniej stronie wniosku.</w:t>
      </w:r>
    </w:p>
    <w:p w:rsidR="00F84BE0" w:rsidRPr="00F84BE0" w:rsidRDefault="00F84BE0" w:rsidP="00543A3C">
      <w:pPr>
        <w:ind w:left="567" w:right="130"/>
        <w:rPr>
          <w:i/>
          <w:sz w:val="22"/>
          <w:szCs w:val="22"/>
        </w:rPr>
      </w:pPr>
    </w:p>
    <w:p w:rsidR="00B2057C" w:rsidRPr="002467F9" w:rsidRDefault="00B2057C" w:rsidP="00B2057C">
      <w:pPr>
        <w:spacing w:before="120" w:after="60"/>
        <w:ind w:left="284" w:right="130"/>
        <w:jc w:val="both"/>
        <w:rPr>
          <w:b/>
        </w:rPr>
      </w:pPr>
      <w:r w:rsidRPr="002467F9">
        <w:rPr>
          <w:b/>
        </w:rPr>
        <w:t>1.  DANE OSOBOWE: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6"/>
      </w:tblGrid>
      <w:tr w:rsidR="00B2057C" w:rsidRPr="002467F9" w:rsidTr="00A80CBB">
        <w:tc>
          <w:tcPr>
            <w:tcW w:w="10728" w:type="dxa"/>
            <w:shd w:val="clear" w:color="auto" w:fill="auto"/>
          </w:tcPr>
          <w:p w:rsidR="00B2057C" w:rsidRPr="002467F9" w:rsidRDefault="00B2057C" w:rsidP="00A80CBB">
            <w:pPr>
              <w:spacing w:line="276" w:lineRule="auto"/>
              <w:ind w:right="130"/>
              <w:jc w:val="both"/>
            </w:pPr>
            <w:r w:rsidRPr="002467F9">
              <w:rPr>
                <w:sz w:val="22"/>
                <w:szCs w:val="22"/>
              </w:rPr>
              <w:t>Nazwisko                                                          Nazwisko rodowe</w:t>
            </w:r>
          </w:p>
          <w:p w:rsidR="00B2057C" w:rsidRPr="002467F9" w:rsidRDefault="00B2057C" w:rsidP="00A80CBB">
            <w:pPr>
              <w:spacing w:line="276" w:lineRule="auto"/>
              <w:ind w:right="130"/>
              <w:jc w:val="both"/>
            </w:pPr>
            <w:r w:rsidRPr="002467F9">
              <w:rPr>
                <w:sz w:val="22"/>
                <w:szCs w:val="22"/>
              </w:rPr>
              <w:t>…………………………….…….               ………………………………..</w:t>
            </w:r>
          </w:p>
          <w:p w:rsidR="00B2057C" w:rsidRPr="002467F9" w:rsidRDefault="00B2057C" w:rsidP="00A80CBB">
            <w:pPr>
              <w:spacing w:line="276" w:lineRule="auto"/>
              <w:ind w:right="130"/>
              <w:jc w:val="both"/>
            </w:pPr>
            <w:r w:rsidRPr="002467F9">
              <w:rPr>
                <w:sz w:val="22"/>
                <w:szCs w:val="22"/>
              </w:rPr>
              <w:t>Imię (imiona)                                               Poprzednie imiona i nazwiska                                       Data urodzenia</w:t>
            </w:r>
          </w:p>
          <w:p w:rsidR="00B2057C" w:rsidRPr="002467F9" w:rsidRDefault="00B2057C" w:rsidP="00A80CBB">
            <w:pPr>
              <w:spacing w:line="276" w:lineRule="auto"/>
              <w:ind w:right="130"/>
              <w:jc w:val="both"/>
            </w:pPr>
            <w:r w:rsidRPr="002467F9">
              <w:rPr>
                <w:sz w:val="22"/>
                <w:szCs w:val="22"/>
              </w:rPr>
              <w:t>……………………………….….                ……………..…………………                     ………….……………….</w:t>
            </w:r>
          </w:p>
          <w:p w:rsidR="00B2057C" w:rsidRPr="002467F9" w:rsidRDefault="00B2057C" w:rsidP="00A80CBB">
            <w:pPr>
              <w:spacing w:line="276" w:lineRule="auto"/>
              <w:ind w:right="130"/>
              <w:jc w:val="both"/>
            </w:pPr>
            <w:r w:rsidRPr="002467F9">
              <w:rPr>
                <w:sz w:val="22"/>
                <w:szCs w:val="22"/>
              </w:rPr>
              <w:t>Miejsce urodzenia:                                                     Obywatelstwo                             Numer identyfikacyjny (PESEL)</w:t>
            </w:r>
          </w:p>
          <w:p w:rsidR="00B2057C" w:rsidRPr="002467F9" w:rsidRDefault="00B2057C" w:rsidP="00A80CBB">
            <w:pPr>
              <w:spacing w:line="276" w:lineRule="auto"/>
              <w:ind w:right="130"/>
              <w:jc w:val="both"/>
            </w:pPr>
            <w:r w:rsidRPr="002467F9">
              <w:rPr>
                <w:sz w:val="22"/>
                <w:szCs w:val="22"/>
              </w:rPr>
              <w:t>………………………………….                 .………………………….…...                       …………………………..</w:t>
            </w:r>
          </w:p>
          <w:p w:rsidR="00B2057C" w:rsidRPr="002467F9" w:rsidRDefault="00B2057C" w:rsidP="00A80CBB">
            <w:pPr>
              <w:spacing w:line="276" w:lineRule="auto"/>
              <w:ind w:right="130"/>
              <w:jc w:val="both"/>
            </w:pPr>
            <w:r w:rsidRPr="002467F9">
              <w:rPr>
                <w:sz w:val="22"/>
                <w:szCs w:val="22"/>
              </w:rPr>
              <w:t xml:space="preserve">Adres zamieszkania: </w:t>
            </w:r>
          </w:p>
          <w:p w:rsidR="00B2057C" w:rsidRPr="002467F9" w:rsidRDefault="00B2057C" w:rsidP="00A80CBB">
            <w:pPr>
              <w:spacing w:line="276" w:lineRule="auto"/>
              <w:ind w:right="130"/>
              <w:jc w:val="both"/>
              <w:rPr>
                <w:sz w:val="18"/>
                <w:szCs w:val="18"/>
              </w:rPr>
            </w:pPr>
            <w:r w:rsidRPr="002467F9">
              <w:rPr>
                <w:sz w:val="22"/>
                <w:szCs w:val="22"/>
              </w:rPr>
              <w:t>…………………………………………………………………………………………………..........................................</w:t>
            </w:r>
          </w:p>
          <w:p w:rsidR="00B2057C" w:rsidRPr="002467F9" w:rsidRDefault="00B2057C" w:rsidP="00A80CBB">
            <w:pPr>
              <w:spacing w:line="276" w:lineRule="auto"/>
              <w:ind w:right="130"/>
              <w:jc w:val="both"/>
            </w:pPr>
            <w:r w:rsidRPr="002467F9">
              <w:rPr>
                <w:sz w:val="22"/>
                <w:szCs w:val="22"/>
              </w:rPr>
              <w:t>Telefon kontaktowy:                                            Adres e-mail:</w:t>
            </w:r>
          </w:p>
          <w:p w:rsidR="00B2057C" w:rsidRPr="002467F9" w:rsidRDefault="00B2057C" w:rsidP="00A80CBB">
            <w:pPr>
              <w:spacing w:line="276" w:lineRule="auto"/>
              <w:ind w:right="130"/>
              <w:jc w:val="both"/>
            </w:pPr>
            <w:r w:rsidRPr="002467F9">
              <w:rPr>
                <w:sz w:val="22"/>
                <w:szCs w:val="22"/>
              </w:rPr>
              <w:t>……………………………….…             …………………………………</w:t>
            </w:r>
          </w:p>
          <w:p w:rsidR="00B2057C" w:rsidRPr="002467F9" w:rsidRDefault="00B2057C" w:rsidP="00A80CBB">
            <w:pPr>
              <w:spacing w:line="276" w:lineRule="auto"/>
              <w:ind w:right="130"/>
              <w:jc w:val="both"/>
            </w:pPr>
            <w:r w:rsidRPr="002467F9">
              <w:rPr>
                <w:sz w:val="22"/>
                <w:szCs w:val="22"/>
              </w:rPr>
              <w:t>Adres do korespondencji: (</w:t>
            </w:r>
            <w:r w:rsidRPr="002467F9">
              <w:rPr>
                <w:i/>
                <w:sz w:val="22"/>
                <w:szCs w:val="22"/>
              </w:rPr>
              <w:t>wpisać, jeżeli adres do korespondencji jest inny niż adres zamieszkania</w:t>
            </w:r>
            <w:r w:rsidRPr="002467F9">
              <w:rPr>
                <w:sz w:val="22"/>
                <w:szCs w:val="22"/>
              </w:rPr>
              <w:t>)</w:t>
            </w:r>
          </w:p>
          <w:p w:rsidR="00B2057C" w:rsidRPr="002467F9" w:rsidRDefault="00B2057C" w:rsidP="00A80CBB">
            <w:pPr>
              <w:spacing w:line="276" w:lineRule="auto"/>
              <w:ind w:right="130"/>
              <w:jc w:val="both"/>
            </w:pPr>
            <w:r w:rsidRPr="002467F9">
              <w:rPr>
                <w:sz w:val="22"/>
                <w:szCs w:val="22"/>
              </w:rPr>
              <w:t xml:space="preserve">…………………………………………………………………………………………………..........................................                                                                                                                                                                                                                                                                               </w:t>
            </w:r>
          </w:p>
        </w:tc>
      </w:tr>
    </w:tbl>
    <w:p w:rsidR="00B2057C" w:rsidRPr="002467F9" w:rsidRDefault="00B2057C" w:rsidP="00B2057C">
      <w:pPr>
        <w:autoSpaceDE w:val="0"/>
        <w:autoSpaceDN w:val="0"/>
        <w:adjustRightInd w:val="0"/>
        <w:spacing w:before="120"/>
        <w:ind w:left="567" w:right="414" w:hanging="283"/>
        <w:jc w:val="both"/>
        <w:rPr>
          <w:rFonts w:eastAsia="Verdana,Bold"/>
          <w:b/>
          <w:bCs/>
        </w:rPr>
      </w:pPr>
      <w:r w:rsidRPr="002467F9">
        <w:rPr>
          <w:rFonts w:eastAsia="Verdana,Bold"/>
          <w:b/>
          <w:bCs/>
        </w:rPr>
        <w:t xml:space="preserve">2. WNOSZĘ O ZALICZENIE MOICH OKRESÓW UBEZPIECZENIA, ZATRUDNIENIA, DZIAŁALNOŚCI NA WŁASNY RACHUNEK ORAZ INNYCH OKRESÓW (NP. OKRESY CHOROBY, MACIERZYŃSTWA, SŁUŻBY WOJSKOWEJ, POZBAWIENIA WOLNOŚCI, EDUKACJI ITP.) PRZEBYTYCH NA TERENIE PAŃSTW CZŁONKOWSKICH UNII EUROPEJSKIEJ, EUROPEJSKIEGO OBSZARU GOSPODARCZEGO (ISLANDIA, LIECHTENSTEIN, NORWEGIA), </w:t>
      </w:r>
      <w:r w:rsidRPr="002467F9">
        <w:rPr>
          <w:b/>
          <w:bCs/>
        </w:rPr>
        <w:t>KONFEDERACJI</w:t>
      </w:r>
      <w:r w:rsidRPr="002467F9">
        <w:rPr>
          <w:rFonts w:eastAsia="Verdana,Bold"/>
          <w:b/>
          <w:bCs/>
        </w:rPr>
        <w:t xml:space="preserve"> SZWAJCARSKIEJ </w:t>
      </w:r>
    </w:p>
    <w:p w:rsidR="00B2057C" w:rsidRPr="002467F9" w:rsidRDefault="00B2057C" w:rsidP="00B2057C">
      <w:pPr>
        <w:autoSpaceDE w:val="0"/>
        <w:autoSpaceDN w:val="0"/>
        <w:adjustRightInd w:val="0"/>
        <w:spacing w:before="120" w:after="120"/>
        <w:ind w:left="567" w:right="414"/>
        <w:rPr>
          <w:rFonts w:eastAsia="Verdana,Bold"/>
        </w:rPr>
      </w:pPr>
      <w:r w:rsidRPr="002467F9">
        <w:rPr>
          <w:rFonts w:eastAsia="Verdana,Bold"/>
        </w:rPr>
        <w:sym w:font="Wingdings" w:char="F071"/>
      </w:r>
      <w:r w:rsidRPr="002467F9">
        <w:rPr>
          <w:rFonts w:eastAsia="Verdana,Bold"/>
        </w:rPr>
        <w:t xml:space="preserve">  W celu nabycia prawa do zasiłku dla bezrobotnych na terenie RP</w:t>
      </w:r>
      <w:r w:rsidR="00C51363">
        <w:rPr>
          <w:rStyle w:val="Odwoanieprzypisudolnego"/>
          <w:rFonts w:eastAsia="Verdana,Bold"/>
        </w:rPr>
        <w:footnoteReference w:id="1"/>
      </w:r>
      <w:r w:rsidRPr="002467F9">
        <w:rPr>
          <w:rFonts w:eastAsia="Verdana,Bold"/>
        </w:rPr>
        <w:t xml:space="preserve">                                    </w:t>
      </w:r>
    </w:p>
    <w:p w:rsidR="00B2057C" w:rsidRPr="002467F9" w:rsidRDefault="00B2057C" w:rsidP="00B2057C">
      <w:pPr>
        <w:autoSpaceDE w:val="0"/>
        <w:autoSpaceDN w:val="0"/>
        <w:adjustRightInd w:val="0"/>
        <w:spacing w:after="120"/>
        <w:ind w:left="993" w:right="414" w:hanging="426"/>
        <w:rPr>
          <w:rFonts w:eastAsia="Verdana,Bold"/>
        </w:rPr>
      </w:pPr>
      <w:r w:rsidRPr="002467F9">
        <w:rPr>
          <w:rFonts w:eastAsia="Verdana,Bold"/>
        </w:rPr>
        <w:sym w:font="Wingdings" w:char="F071"/>
      </w:r>
      <w:r w:rsidRPr="002467F9">
        <w:rPr>
          <w:rFonts w:eastAsia="Verdana,Bold"/>
        </w:rPr>
        <w:t xml:space="preserve">  W celu odzyskania prawa do zasiłku (tzw. zasiłek uzupełniający) zgodnie z art. 73 ust. 7 ustawy </w:t>
      </w:r>
      <w:r w:rsidR="003E1258">
        <w:rPr>
          <w:rFonts w:eastAsia="Verdana,Bold"/>
        </w:rPr>
        <w:t xml:space="preserve">o promocji </w:t>
      </w:r>
      <w:r w:rsidRPr="002467F9">
        <w:rPr>
          <w:rFonts w:eastAsia="Verdana,Bold"/>
        </w:rPr>
        <w:t>zatrudnienia</w:t>
      </w:r>
      <w:r w:rsidR="003E1258">
        <w:rPr>
          <w:rFonts w:eastAsia="Verdana,Bold"/>
        </w:rPr>
        <w:t xml:space="preserve"> i instytucjach</w:t>
      </w:r>
      <w:r w:rsidRPr="002467F9">
        <w:rPr>
          <w:rFonts w:eastAsia="Verdana,Bold"/>
        </w:rPr>
        <w:t xml:space="preserve"> rynku pracy</w:t>
      </w:r>
      <w:r w:rsidR="00C51363">
        <w:rPr>
          <w:rStyle w:val="Odwoanieprzypisudolnego"/>
        </w:rPr>
        <w:footnoteRef/>
      </w:r>
    </w:p>
    <w:p w:rsidR="00B2057C" w:rsidRPr="002467F9" w:rsidRDefault="00B2057C" w:rsidP="00B2057C">
      <w:pPr>
        <w:spacing w:after="120"/>
        <w:ind w:left="567" w:right="414"/>
        <w:jc w:val="both"/>
        <w:rPr>
          <w:rFonts w:eastAsia="Verdana,Bold"/>
        </w:rPr>
      </w:pPr>
      <w:r w:rsidRPr="002467F9">
        <w:rPr>
          <w:rFonts w:eastAsia="Verdana,Bold"/>
        </w:rPr>
        <w:sym w:font="Wingdings" w:char="F071"/>
      </w:r>
      <w:r w:rsidRPr="002467F9">
        <w:rPr>
          <w:rFonts w:eastAsia="Verdana,Bold"/>
        </w:rPr>
        <w:t xml:space="preserve">  W celu podwyższenia kwoty zasiłku i/lub wydłużenia okresu jego pobierania.</w:t>
      </w:r>
      <w:r w:rsidR="00C51363" w:rsidRPr="00C51363">
        <w:rPr>
          <w:rStyle w:val="Odwoanieprzypisudolnego"/>
        </w:rPr>
        <w:t xml:space="preserve"> </w:t>
      </w:r>
      <w:r w:rsidR="00C51363">
        <w:rPr>
          <w:rStyle w:val="Odwoanieprzypisudolnego"/>
        </w:rPr>
        <w:footnoteRef/>
      </w:r>
      <w:r w:rsidRPr="002467F9">
        <w:rPr>
          <w:rFonts w:eastAsia="Verdana,Bold"/>
        </w:rPr>
        <w:t xml:space="preserve">         </w:t>
      </w:r>
    </w:p>
    <w:p w:rsidR="00B2057C" w:rsidRPr="002467F9" w:rsidRDefault="00B2057C" w:rsidP="00B2057C">
      <w:pPr>
        <w:ind w:left="567" w:right="414" w:hanging="283"/>
        <w:jc w:val="both"/>
        <w:rPr>
          <w:b/>
          <w:bCs/>
        </w:rPr>
      </w:pPr>
      <w:r w:rsidRPr="002467F9">
        <w:rPr>
          <w:b/>
          <w:bCs/>
        </w:rPr>
        <w:t>3. POSIADAM DOKUMENT(Y) POTWIERDZAJĄCY(E) OKRESY UBEZPIECZENIA, ZATRUDNIENIA, DZIAŁALNOŚCI NA WŁASNY RACHUNEK I INNE OKRESY, PRZEBYTE W PAŃSTWACH UNII EUROPEJSKIEJ, EUROPEJSKIEGO OBSZARU GOSPODARCZEGO, KONFEDERACJI SZWAJCARSKIEJ (DOKUMENT PRZENOŚNY U1 / ZAŚWIADCZENIE E 301):</w:t>
      </w:r>
    </w:p>
    <w:p w:rsidR="00B2057C" w:rsidRPr="002467F9" w:rsidRDefault="00B2057C" w:rsidP="00B2057C">
      <w:pPr>
        <w:spacing w:before="120" w:after="120"/>
        <w:ind w:left="567" w:right="414"/>
        <w:jc w:val="both"/>
        <w:rPr>
          <w:rFonts w:eastAsia="Verdana,Bold"/>
        </w:rPr>
      </w:pPr>
      <w:r w:rsidRPr="002467F9">
        <w:sym w:font="Wingdings" w:char="F071"/>
      </w:r>
      <w:r w:rsidRPr="002467F9">
        <w:t xml:space="preserve">  TAK – posiadam zaświadczenie U1/E-301</w:t>
      </w:r>
      <w:r w:rsidR="00C51363">
        <w:rPr>
          <w:rStyle w:val="Odwoanieprzypisudolnego"/>
        </w:rPr>
        <w:footnoteRef/>
      </w:r>
    </w:p>
    <w:p w:rsidR="00B2057C" w:rsidRPr="002467F9" w:rsidRDefault="00B2057C" w:rsidP="00B2057C">
      <w:pPr>
        <w:spacing w:after="120"/>
        <w:ind w:left="567" w:right="414"/>
        <w:jc w:val="both"/>
        <w:rPr>
          <w:rFonts w:eastAsia="Verdana,Bold"/>
        </w:rPr>
      </w:pPr>
      <w:r w:rsidRPr="002467F9">
        <w:sym w:font="Wingdings" w:char="F071"/>
      </w:r>
      <w:r w:rsidRPr="002467F9">
        <w:t xml:space="preserve">   NIE – posiadam zaświadczenie U1/E-301</w:t>
      </w:r>
      <w:r w:rsidR="00C51363">
        <w:rPr>
          <w:rStyle w:val="Odwoanieprzypisudolnego"/>
        </w:rPr>
        <w:footnoteRef/>
      </w:r>
    </w:p>
    <w:p w:rsidR="00B2057C" w:rsidRPr="002467F9" w:rsidRDefault="00B2057C" w:rsidP="00B2057C">
      <w:pPr>
        <w:ind w:left="284" w:right="414" w:firstLine="283"/>
        <w:rPr>
          <w:rFonts w:eastAsia="Verdana,Bold"/>
        </w:rPr>
      </w:pPr>
      <w:r w:rsidRPr="002467F9">
        <w:lastRenderedPageBreak/>
        <w:t xml:space="preserve">W przypadku zaznaczenia pozycji TAK proszę o pominięcie punktu </w:t>
      </w:r>
      <w:r w:rsidRPr="002467F9">
        <w:rPr>
          <w:b/>
        </w:rPr>
        <w:t>4</w:t>
      </w:r>
      <w:r w:rsidRPr="002467F9">
        <w:t xml:space="preserve"> i wypełnienie w całości o</w:t>
      </w:r>
      <w:r w:rsidRPr="002467F9">
        <w:rPr>
          <w:i/>
        </w:rPr>
        <w:t>świadczenia</w:t>
      </w:r>
      <w:r w:rsidRPr="002467F9">
        <w:t xml:space="preserve"> od strony </w:t>
      </w:r>
      <w:r w:rsidRPr="002467F9">
        <w:rPr>
          <w:b/>
        </w:rPr>
        <w:t>7</w:t>
      </w:r>
      <w:r w:rsidRPr="002467F9">
        <w:t xml:space="preserve"> niniejszego wniosku.</w:t>
      </w:r>
    </w:p>
    <w:p w:rsidR="00B2057C" w:rsidRPr="00C51363" w:rsidRDefault="00B2057C" w:rsidP="00C51363">
      <w:pPr>
        <w:spacing w:after="120"/>
        <w:ind w:left="284" w:right="414" w:firstLine="283"/>
        <w:rPr>
          <w:rFonts w:eastAsia="Verdana,Bold"/>
        </w:rPr>
      </w:pPr>
      <w:r w:rsidRPr="002467F9">
        <w:rPr>
          <w:rFonts w:eastAsia="Verdana,Bold"/>
          <w:b/>
          <w:i/>
          <w:u w:val="single"/>
        </w:rPr>
        <w:t>Wniosek</w:t>
      </w:r>
      <w:r w:rsidRPr="002467F9">
        <w:rPr>
          <w:rFonts w:eastAsia="Verdana,Bold"/>
          <w:b/>
          <w:u w:val="single"/>
        </w:rPr>
        <w:t xml:space="preserve"> (strona 1-5) oraz </w:t>
      </w:r>
      <w:r w:rsidRPr="002467F9">
        <w:rPr>
          <w:rFonts w:eastAsia="Verdana,Bold"/>
          <w:b/>
          <w:i/>
          <w:u w:val="single"/>
        </w:rPr>
        <w:t>Oświadczenie</w:t>
      </w:r>
      <w:r w:rsidRPr="002467F9">
        <w:rPr>
          <w:rFonts w:eastAsia="Verdana,Bold"/>
          <w:b/>
          <w:u w:val="single"/>
        </w:rPr>
        <w:t xml:space="preserve"> (strona 7-12) należy czytelnie podpisać. </w:t>
      </w:r>
      <w:r w:rsidRPr="002467F9">
        <w:rPr>
          <w:rFonts w:eastAsia="Verdana,Bold"/>
        </w:rPr>
        <w:t xml:space="preserve"> </w:t>
      </w:r>
    </w:p>
    <w:p w:rsidR="00B2057C" w:rsidRPr="002467F9" w:rsidRDefault="00B2057C" w:rsidP="00B2057C">
      <w:pPr>
        <w:ind w:left="284" w:right="414"/>
        <w:rPr>
          <w:b/>
          <w:u w:val="single"/>
        </w:rPr>
      </w:pPr>
      <w:r w:rsidRPr="002467F9">
        <w:rPr>
          <w:rFonts w:eastAsia="Verdana,Bold"/>
        </w:rPr>
        <w:t xml:space="preserve">                                                         </w:t>
      </w:r>
    </w:p>
    <w:p w:rsidR="00B2057C" w:rsidRPr="002467F9" w:rsidRDefault="00B2057C" w:rsidP="00B2057C">
      <w:pPr>
        <w:spacing w:after="120"/>
        <w:ind w:right="414"/>
        <w:jc w:val="both"/>
      </w:pPr>
      <w:r w:rsidRPr="002467F9">
        <w:rPr>
          <w:b/>
        </w:rPr>
        <w:t>Do niniejszego wniosku należy dołączyć</w:t>
      </w:r>
      <w:r w:rsidRPr="002467F9">
        <w:t>:</w:t>
      </w:r>
    </w:p>
    <w:p w:rsidR="00B2057C" w:rsidRPr="002467F9" w:rsidRDefault="00B2057C" w:rsidP="00B2057C">
      <w:pPr>
        <w:numPr>
          <w:ilvl w:val="0"/>
          <w:numId w:val="1"/>
        </w:numPr>
        <w:tabs>
          <w:tab w:val="clear" w:pos="720"/>
          <w:tab w:val="num" w:pos="567"/>
        </w:tabs>
        <w:spacing w:after="60"/>
        <w:ind w:left="568" w:right="414" w:hanging="284"/>
        <w:jc w:val="both"/>
      </w:pPr>
      <w:r w:rsidRPr="002467F9">
        <w:t>kserokopia (potwierdzona za zgodność z oryginałem) dowodu osobistego (tylko dla Francji);</w:t>
      </w:r>
    </w:p>
    <w:p w:rsidR="00B2057C" w:rsidRPr="002467F9" w:rsidRDefault="00B2057C" w:rsidP="00B2057C">
      <w:pPr>
        <w:numPr>
          <w:ilvl w:val="0"/>
          <w:numId w:val="1"/>
        </w:numPr>
        <w:tabs>
          <w:tab w:val="clear" w:pos="720"/>
          <w:tab w:val="num" w:pos="567"/>
        </w:tabs>
        <w:spacing w:after="60"/>
        <w:ind w:left="568" w:right="414" w:hanging="284"/>
        <w:jc w:val="both"/>
      </w:pPr>
      <w:r w:rsidRPr="002467F9">
        <w:t>kserokopie dokumentów potwierdzających okresy zatrudnienia za granicą;</w:t>
      </w:r>
    </w:p>
    <w:p w:rsidR="00B2057C" w:rsidRPr="002467F9" w:rsidRDefault="00B2057C" w:rsidP="00B2057C">
      <w:pPr>
        <w:numPr>
          <w:ilvl w:val="0"/>
          <w:numId w:val="1"/>
        </w:numPr>
        <w:tabs>
          <w:tab w:val="clear" w:pos="720"/>
          <w:tab w:val="num" w:pos="567"/>
        </w:tabs>
        <w:spacing w:after="60"/>
        <w:ind w:left="568" w:right="414" w:hanging="284"/>
        <w:jc w:val="both"/>
      </w:pPr>
      <w:r w:rsidRPr="002467F9">
        <w:t xml:space="preserve">kserokopie dokumentów związanych z prowadzeniem/ustaniem działalności na własny rachunek; </w:t>
      </w:r>
    </w:p>
    <w:p w:rsidR="00B2057C" w:rsidRPr="002467F9" w:rsidRDefault="00B2057C" w:rsidP="00B2057C">
      <w:pPr>
        <w:numPr>
          <w:ilvl w:val="0"/>
          <w:numId w:val="1"/>
        </w:numPr>
        <w:tabs>
          <w:tab w:val="clear" w:pos="720"/>
          <w:tab w:val="num" w:pos="567"/>
        </w:tabs>
        <w:spacing w:after="60"/>
        <w:ind w:left="568" w:right="414" w:hanging="284"/>
        <w:jc w:val="both"/>
      </w:pPr>
      <w:r w:rsidRPr="002467F9">
        <w:t>kserokopie (potwierdzone za zgodność z oryginałem) świadectw pracy/zaświadczeń/i innych dokumentów potwierdzających okresy zatrudnienia/ubezpieczenia/inne okresy zaliczane przy ustalaniu uprawnień do zasiłku/spełnione w Polsce w okresie 18 m-cy poprzedzających datę rejestracji w powiatowym urzędzie pracy;</w:t>
      </w:r>
    </w:p>
    <w:p w:rsidR="00B2057C" w:rsidRPr="002467F9" w:rsidRDefault="00B2057C" w:rsidP="00B2057C">
      <w:pPr>
        <w:numPr>
          <w:ilvl w:val="0"/>
          <w:numId w:val="1"/>
        </w:numPr>
        <w:tabs>
          <w:tab w:val="clear" w:pos="720"/>
          <w:tab w:val="num" w:pos="567"/>
        </w:tabs>
        <w:spacing w:after="60"/>
        <w:ind w:left="568" w:right="414" w:hanging="284"/>
        <w:jc w:val="both"/>
      </w:pPr>
      <w:r w:rsidRPr="002467F9">
        <w:t>zestawienie okresów zaliczanych przy przyznawaniu prawa do zasiłku dla bezrobotnych;</w:t>
      </w:r>
    </w:p>
    <w:p w:rsidR="00B2057C" w:rsidRPr="00B2057C" w:rsidRDefault="00B2057C" w:rsidP="00B2057C">
      <w:pPr>
        <w:numPr>
          <w:ilvl w:val="0"/>
          <w:numId w:val="1"/>
        </w:numPr>
        <w:tabs>
          <w:tab w:val="clear" w:pos="720"/>
          <w:tab w:val="num" w:pos="567"/>
        </w:tabs>
        <w:ind w:left="568" w:right="414" w:hanging="284"/>
      </w:pPr>
      <w:r w:rsidRPr="002467F9">
        <w:t>kserokopia decyzji (potwierdzona za zgodność z oryginałem) właściwego powiatowego urzędu pracy o posiadaniu statusu bezrobotnego.</w:t>
      </w:r>
    </w:p>
    <w:p w:rsidR="00B2057C" w:rsidRPr="002467F9" w:rsidRDefault="00B2057C" w:rsidP="00B2057C">
      <w:pPr>
        <w:spacing w:before="120" w:after="60"/>
        <w:ind w:left="567" w:right="414" w:hanging="283"/>
        <w:jc w:val="both"/>
        <w:rPr>
          <w:b/>
        </w:rPr>
      </w:pPr>
      <w:r w:rsidRPr="002467F9">
        <w:rPr>
          <w:b/>
        </w:rPr>
        <w:t xml:space="preserve">4. INFORMACJE NIEZBĘDNE DO SPORZĄDZENIA WNIOSKU O POTWIERDZENIE OKRESÓW UBEZPIECZENIA I </w:t>
      </w:r>
      <w:r w:rsidRPr="00543A3C">
        <w:rPr>
          <w:b/>
        </w:rPr>
        <w:t>ZATRUDNIENIA ZA GRANICĄ</w:t>
      </w: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5827"/>
        <w:gridCol w:w="4823"/>
      </w:tblGrid>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b/>
                <w:sz w:val="24"/>
                <w:szCs w:val="24"/>
                <w:lang w:val="pl-PL"/>
              </w:rPr>
            </w:pPr>
            <w:r w:rsidRPr="002467F9">
              <w:rPr>
                <w:rFonts w:eastAsia="Times New Roman"/>
                <w:b/>
                <w:sz w:val="24"/>
                <w:szCs w:val="24"/>
                <w:lang w:val="pl-PL"/>
              </w:rPr>
              <w:t xml:space="preserve">Okres zatrudnienia </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Data rozpoczęcia </w:t>
            </w:r>
            <w:r>
              <w:rPr>
                <w:rFonts w:eastAsia="Times New Roman"/>
                <w:sz w:val="24"/>
                <w:szCs w:val="24"/>
                <w:lang w:val="pl-PL"/>
              </w:rPr>
              <w:t xml:space="preserve"> </w:t>
            </w:r>
            <w:r w:rsidRPr="002467F9">
              <w:rPr>
                <w:rFonts w:eastAsia="Times New Roman"/>
                <w:sz w:val="24"/>
                <w:szCs w:val="24"/>
                <w:lang w:val="pl-PL"/>
              </w:rPr>
              <w:t xml:space="preserve"> </w:t>
            </w:r>
            <w:r>
              <w:rPr>
                <w:rFonts w:eastAsia="Times New Roman"/>
                <w:sz w:val="24"/>
                <w:szCs w:val="24"/>
                <w:lang w:val="pl-PL"/>
              </w:rPr>
              <w:t>/</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rPr>
          <w:trHeight w:val="85"/>
        </w:trPr>
        <w:tc>
          <w:tcPr>
            <w:tcW w:w="5827" w:type="dxa"/>
            <w:shd w:val="clear" w:color="auto" w:fill="auto"/>
            <w:vAlign w:val="center"/>
          </w:tcPr>
          <w:p w:rsidR="00B2057C" w:rsidRPr="00B2057C"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zakończenia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 xml:space="preserve">/ </w:t>
            </w:r>
            <w:r>
              <w:rPr>
                <w:rFonts w:eastAsia="Times New Roman"/>
                <w:sz w:val="24"/>
                <w:szCs w:val="24"/>
                <w:lang w:val="pl-PL"/>
              </w:rPr>
              <w:t>:</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rPr>
          <w:trHeight w:val="272"/>
        </w:trPr>
        <w:tc>
          <w:tcPr>
            <w:tcW w:w="5827" w:type="dxa"/>
            <w:shd w:val="clear" w:color="auto" w:fill="auto"/>
            <w:vAlign w:val="center"/>
          </w:tcPr>
          <w:p w:rsidR="00B2057C" w:rsidRPr="002467F9" w:rsidRDefault="00B2057C" w:rsidP="003E1258">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Rodzaj</w:t>
            </w:r>
            <w:r w:rsidRPr="002467F9">
              <w:rPr>
                <w:sz w:val="24"/>
                <w:szCs w:val="24"/>
                <w:lang w:val="pl-PL"/>
              </w:rPr>
              <w:t xml:space="preserve">: zatrudnienie lub </w:t>
            </w:r>
            <w:r w:rsidRPr="002467F9">
              <w:rPr>
                <w:rFonts w:eastAsia="Times New Roman"/>
                <w:sz w:val="24"/>
                <w:szCs w:val="24"/>
                <w:lang w:val="pl-PL"/>
              </w:rPr>
              <w:t xml:space="preserve">praca na własny rachunek </w:t>
            </w:r>
            <w:r w:rsidRPr="002467F9">
              <w:rPr>
                <w:rFonts w:eastAsia="Times New Roman"/>
                <w:i/>
                <w:sz w:val="24"/>
                <w:szCs w:val="24"/>
                <w:lang w:val="pl-PL"/>
              </w:rPr>
              <w:t>– proszę wskazać</w:t>
            </w:r>
          </w:p>
        </w:tc>
        <w:tc>
          <w:tcPr>
            <w:tcW w:w="4823" w:type="dxa"/>
            <w:shd w:val="clear" w:color="auto" w:fill="auto"/>
            <w:vAlign w:val="center"/>
          </w:tcPr>
          <w:p w:rsidR="00B2057C" w:rsidRPr="002467F9" w:rsidRDefault="00B2057C" w:rsidP="00A80CBB">
            <w:pPr>
              <w:ind w:right="130"/>
            </w:pP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zatrudnienie</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działalność na własny rachunek</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okres zatrudnienia nie będący okresem </w:t>
            </w:r>
          </w:p>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ubezpieczenia</w:t>
            </w:r>
          </w:p>
        </w:tc>
      </w:tr>
      <w:tr w:rsidR="00B2057C" w:rsidRPr="002467F9" w:rsidTr="00A80CBB">
        <w:trPr>
          <w:trHeight w:val="174"/>
        </w:trPr>
        <w:tc>
          <w:tcPr>
            <w:tcW w:w="5827" w:type="dxa"/>
            <w:shd w:val="clear" w:color="auto" w:fill="auto"/>
            <w:vAlign w:val="center"/>
          </w:tcPr>
          <w:p w:rsidR="00B2057C" w:rsidRPr="002467F9" w:rsidRDefault="00B2057C" w:rsidP="00A80CBB">
            <w:pPr>
              <w:pStyle w:val="NormalnyWeb"/>
              <w:spacing w:before="0" w:beforeAutospacing="0" w:after="0" w:afterAutospacing="0"/>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okres działalności na własny rachunek nie </w:t>
            </w:r>
          </w:p>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będący okresem ubezpieczenia</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Nazwa pracodawcy</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Adres pracodawcy:</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Ulica</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Miasto</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Kod pocztowy</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Region</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Państwo</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bl>
    <w:p w:rsidR="00B2057C" w:rsidRPr="002467F9" w:rsidRDefault="00B2057C" w:rsidP="00B2057C">
      <w:pPr>
        <w:ind w:right="130"/>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5827"/>
        <w:gridCol w:w="4823"/>
      </w:tblGrid>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b/>
                <w:sz w:val="24"/>
                <w:szCs w:val="24"/>
                <w:lang w:val="pl-PL"/>
              </w:rPr>
              <w:t xml:space="preserve">Okres zatrudnienia </w:t>
            </w:r>
          </w:p>
        </w:tc>
      </w:tr>
      <w:tr w:rsidR="00B2057C" w:rsidRPr="002467F9" w:rsidTr="00A80CBB">
        <w:tc>
          <w:tcPr>
            <w:tcW w:w="5827"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rozpoczęcia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zakończenia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3E1258">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Rodzaj</w:t>
            </w:r>
            <w:r w:rsidRPr="002467F9">
              <w:rPr>
                <w:sz w:val="24"/>
                <w:szCs w:val="24"/>
                <w:lang w:val="pl-PL"/>
              </w:rPr>
              <w:t xml:space="preserve">: zatrudnienie lub </w:t>
            </w:r>
            <w:r w:rsidRPr="002467F9">
              <w:rPr>
                <w:rFonts w:eastAsia="Times New Roman"/>
                <w:sz w:val="24"/>
                <w:szCs w:val="24"/>
                <w:lang w:val="pl-PL"/>
              </w:rPr>
              <w:t xml:space="preserve">praca na własny rachunek </w:t>
            </w:r>
            <w:r w:rsidRPr="002467F9">
              <w:rPr>
                <w:rFonts w:eastAsia="Times New Roman"/>
                <w:i/>
                <w:sz w:val="24"/>
                <w:szCs w:val="24"/>
                <w:lang w:val="pl-PL"/>
              </w:rPr>
              <w:t>– proszę wskazać</w:t>
            </w:r>
          </w:p>
        </w:tc>
        <w:tc>
          <w:tcPr>
            <w:tcW w:w="4823" w:type="dxa"/>
            <w:shd w:val="clear" w:color="auto" w:fill="auto"/>
            <w:vAlign w:val="center"/>
          </w:tcPr>
          <w:p w:rsidR="00B2057C" w:rsidRPr="002467F9" w:rsidRDefault="00B2057C" w:rsidP="00A80CBB">
            <w:pPr>
              <w:ind w:right="130"/>
            </w:pP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zatrudnienie</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działalność na własny rachunek</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okres zatrudnienia nie będący okresem </w:t>
            </w:r>
          </w:p>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ubezpieczenia</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okres działalności na własny rachunek nie </w:t>
            </w:r>
          </w:p>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będący okresem ubezpieczenia</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Nazwa pracodawcy</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lastRenderedPageBreak/>
              <w:t>Adres pracodawcy:</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Ulica</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Miasto</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Kod pocztowy</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Region</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Państwo</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bl>
    <w:p w:rsidR="00B2057C" w:rsidRPr="002467F9" w:rsidRDefault="00B2057C" w:rsidP="00B2057C">
      <w:pPr>
        <w:ind w:right="130"/>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5827"/>
        <w:gridCol w:w="4823"/>
      </w:tblGrid>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b/>
                <w:sz w:val="24"/>
                <w:szCs w:val="24"/>
                <w:lang w:val="pl-PL"/>
              </w:rPr>
              <w:t xml:space="preserve">Okres zatrudnienia </w:t>
            </w:r>
          </w:p>
        </w:tc>
      </w:tr>
      <w:tr w:rsidR="00B2057C" w:rsidRPr="002467F9" w:rsidTr="00A80CBB">
        <w:tc>
          <w:tcPr>
            <w:tcW w:w="5827"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rozpoczęcia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zakończenia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F519A5">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Rodzaj</w:t>
            </w:r>
            <w:r w:rsidRPr="002467F9">
              <w:rPr>
                <w:sz w:val="24"/>
                <w:szCs w:val="24"/>
                <w:lang w:val="pl-PL"/>
              </w:rPr>
              <w:t xml:space="preserve">: zatrudnienie lub </w:t>
            </w:r>
            <w:r w:rsidRPr="002467F9">
              <w:rPr>
                <w:rFonts w:eastAsia="Times New Roman"/>
                <w:sz w:val="24"/>
                <w:szCs w:val="24"/>
                <w:lang w:val="pl-PL"/>
              </w:rPr>
              <w:t xml:space="preserve">praca na własny rachunek </w:t>
            </w:r>
            <w:r w:rsidRPr="002467F9">
              <w:rPr>
                <w:rFonts w:eastAsia="Times New Roman"/>
                <w:i/>
                <w:sz w:val="24"/>
                <w:szCs w:val="24"/>
                <w:lang w:val="pl-PL"/>
              </w:rPr>
              <w:t>– proszę wskazać</w:t>
            </w:r>
          </w:p>
        </w:tc>
        <w:tc>
          <w:tcPr>
            <w:tcW w:w="4823" w:type="dxa"/>
            <w:shd w:val="clear" w:color="auto" w:fill="auto"/>
            <w:vAlign w:val="center"/>
          </w:tcPr>
          <w:p w:rsidR="00B2057C" w:rsidRPr="002467F9" w:rsidRDefault="00B2057C" w:rsidP="00A80CBB">
            <w:pPr>
              <w:ind w:right="130"/>
            </w:pP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zatrudnienie</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działalność na własny rachunek</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okres zatrudnienia nie będący okresem </w:t>
            </w:r>
          </w:p>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ubezpieczenia</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okres działalności na własny rachunek nie </w:t>
            </w:r>
          </w:p>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będący okresem ubezpieczenia</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Nazwa pracodawcy</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Adres pracodawcy:</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Ulica</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Miasto</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Kod pocztowy</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Region</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Państwo</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bl>
    <w:p w:rsidR="00B2057C" w:rsidRPr="002467F9" w:rsidRDefault="00B2057C" w:rsidP="00B2057C">
      <w:pPr>
        <w:ind w:right="130"/>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5827"/>
        <w:gridCol w:w="4823"/>
      </w:tblGrid>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b/>
                <w:sz w:val="24"/>
                <w:szCs w:val="24"/>
                <w:lang w:val="pl-PL"/>
              </w:rPr>
              <w:t xml:space="preserve">Okres zatrudnienia </w:t>
            </w:r>
          </w:p>
        </w:tc>
      </w:tr>
      <w:tr w:rsidR="00B2057C" w:rsidRPr="002467F9" w:rsidTr="00A80CBB">
        <w:tc>
          <w:tcPr>
            <w:tcW w:w="5827"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rozpoczęcia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zakończenia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F519A5">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Rodzaj</w:t>
            </w:r>
            <w:r w:rsidRPr="002467F9">
              <w:rPr>
                <w:sz w:val="24"/>
                <w:szCs w:val="24"/>
                <w:lang w:val="pl-PL"/>
              </w:rPr>
              <w:t xml:space="preserve">: zatrudnienie lub </w:t>
            </w:r>
            <w:r w:rsidRPr="002467F9">
              <w:rPr>
                <w:rFonts w:eastAsia="Times New Roman"/>
                <w:sz w:val="24"/>
                <w:szCs w:val="24"/>
                <w:lang w:val="pl-PL"/>
              </w:rPr>
              <w:t xml:space="preserve">praca na własny rachunek </w:t>
            </w:r>
            <w:r w:rsidRPr="002467F9">
              <w:rPr>
                <w:rFonts w:eastAsia="Times New Roman"/>
                <w:i/>
                <w:sz w:val="24"/>
                <w:szCs w:val="24"/>
                <w:lang w:val="pl-PL"/>
              </w:rPr>
              <w:t>– proszę wskazać</w:t>
            </w:r>
          </w:p>
        </w:tc>
        <w:tc>
          <w:tcPr>
            <w:tcW w:w="4823" w:type="dxa"/>
            <w:shd w:val="clear" w:color="auto" w:fill="auto"/>
            <w:vAlign w:val="center"/>
          </w:tcPr>
          <w:p w:rsidR="00B2057C" w:rsidRPr="002467F9" w:rsidRDefault="00B2057C" w:rsidP="00A80CBB">
            <w:pPr>
              <w:ind w:right="130"/>
            </w:pP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zatrudnienie</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działalność na własny rachunek</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okres zatrudnienia nie będący okresem </w:t>
            </w:r>
          </w:p>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ubezpieczenia</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okres działalności na własny rachunek nie </w:t>
            </w:r>
          </w:p>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będący okresem ubezpieczenia</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Nazwa pracodawcy</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Adres pracodawcy:</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Ulica</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Miasto</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Kod pocztowy</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Region</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Państwo</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bl>
    <w:p w:rsidR="00B2057C" w:rsidRPr="002467F9" w:rsidRDefault="00B2057C" w:rsidP="00B2057C">
      <w:pPr>
        <w:ind w:right="130"/>
      </w:pPr>
    </w:p>
    <w:tbl>
      <w:tblPr>
        <w:tblW w:w="4993"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5827"/>
        <w:gridCol w:w="4808"/>
      </w:tblGrid>
      <w:tr w:rsidR="00B2057C" w:rsidRPr="002467F9" w:rsidTr="00A80CBB">
        <w:tc>
          <w:tcPr>
            <w:tcW w:w="10635"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b/>
                <w:sz w:val="24"/>
                <w:szCs w:val="24"/>
                <w:lang w:val="pl-PL"/>
              </w:rPr>
              <w:t xml:space="preserve">Okres zatrudnienia </w:t>
            </w:r>
          </w:p>
        </w:tc>
      </w:tr>
      <w:tr w:rsidR="00B2057C" w:rsidRPr="002467F9" w:rsidTr="00A80CBB">
        <w:tc>
          <w:tcPr>
            <w:tcW w:w="5827"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rozpoczęcia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zakończenia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F519A5">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Rodzaj</w:t>
            </w:r>
            <w:r w:rsidRPr="002467F9">
              <w:rPr>
                <w:sz w:val="24"/>
                <w:szCs w:val="24"/>
                <w:lang w:val="pl-PL"/>
              </w:rPr>
              <w:t xml:space="preserve">: zatrudnienie lub </w:t>
            </w:r>
            <w:r w:rsidRPr="002467F9">
              <w:rPr>
                <w:rFonts w:eastAsia="Times New Roman"/>
                <w:sz w:val="24"/>
                <w:szCs w:val="24"/>
                <w:lang w:val="pl-PL"/>
              </w:rPr>
              <w:t xml:space="preserve">praca na własny rachunek </w:t>
            </w:r>
            <w:r w:rsidRPr="002467F9">
              <w:rPr>
                <w:rFonts w:eastAsia="Times New Roman"/>
                <w:i/>
                <w:sz w:val="24"/>
                <w:szCs w:val="24"/>
                <w:lang w:val="pl-PL"/>
              </w:rPr>
              <w:t xml:space="preserve">– </w:t>
            </w:r>
            <w:r w:rsidRPr="002467F9">
              <w:rPr>
                <w:rFonts w:eastAsia="Times New Roman"/>
                <w:i/>
                <w:sz w:val="24"/>
                <w:szCs w:val="24"/>
                <w:lang w:val="pl-PL"/>
              </w:rPr>
              <w:lastRenderedPageBreak/>
              <w:t>proszę wskazać</w:t>
            </w:r>
          </w:p>
        </w:tc>
        <w:tc>
          <w:tcPr>
            <w:tcW w:w="4808" w:type="dxa"/>
            <w:shd w:val="clear" w:color="auto" w:fill="auto"/>
            <w:vAlign w:val="center"/>
          </w:tcPr>
          <w:p w:rsidR="00B2057C" w:rsidRPr="002467F9" w:rsidRDefault="00B2057C" w:rsidP="00A80CBB">
            <w:pPr>
              <w:ind w:right="130"/>
            </w:pP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08"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zatrudnienie</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08"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działalność na własny rachunek</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08"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okres zatrudnienia nie będący okresem </w:t>
            </w:r>
          </w:p>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ubezpieczenia</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08"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okres działalności na własny rachunek nie </w:t>
            </w:r>
          </w:p>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będący okresem ubezpieczenia</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Nazwa pracodawcy</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10635"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Adres pracodawcy:</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Ulica</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Miasto</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Kod pocztowy</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rPr>
          <w:trHeight w:val="176"/>
        </w:trPr>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Region</w:t>
            </w:r>
          </w:p>
        </w:tc>
        <w:tc>
          <w:tcPr>
            <w:tcW w:w="4808" w:type="dxa"/>
            <w:shd w:val="clear" w:color="auto" w:fill="auto"/>
            <w:vAlign w:val="center"/>
          </w:tcPr>
          <w:p w:rsidR="00B2057C" w:rsidRPr="002467F9" w:rsidRDefault="00B2057C" w:rsidP="00A80CBB">
            <w:pPr>
              <w:pStyle w:val="NormalnyWeb"/>
              <w:spacing w:before="0" w:beforeAutospacing="0" w:after="0" w:afterAutospacing="0"/>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Państwo</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bl>
    <w:p w:rsidR="00B2057C" w:rsidRPr="002467F9" w:rsidRDefault="00B2057C" w:rsidP="00B2057C">
      <w:pPr>
        <w:ind w:right="130"/>
        <w:jc w:val="both"/>
        <w:rPr>
          <w:b/>
        </w:rPr>
      </w:pPr>
    </w:p>
    <w:tbl>
      <w:tblPr>
        <w:tblW w:w="4993"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5827"/>
        <w:gridCol w:w="4808"/>
      </w:tblGrid>
      <w:tr w:rsidR="00B2057C" w:rsidRPr="002467F9" w:rsidTr="00A80CBB">
        <w:tc>
          <w:tcPr>
            <w:tcW w:w="10635"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b/>
                <w:sz w:val="24"/>
                <w:szCs w:val="24"/>
                <w:lang w:val="pl-PL"/>
              </w:rPr>
              <w:t xml:space="preserve">Okres choroby </w:t>
            </w:r>
          </w:p>
        </w:tc>
      </w:tr>
      <w:tr w:rsidR="00B2057C" w:rsidRPr="002467F9" w:rsidTr="00A80CBB">
        <w:tc>
          <w:tcPr>
            <w:tcW w:w="5827"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rozpoczęcia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zakończenia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Nazwa ubezpieczenia zdrowotnego </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10635"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Adres ubezpieczenia zdrowotnego:</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Ulica</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Miasto</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Kod pocztowy</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Region</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rPr>
          <w:trHeight w:val="65"/>
        </w:trPr>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Państwo</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bl>
    <w:p w:rsidR="00B2057C" w:rsidRPr="002467F9" w:rsidRDefault="00B2057C" w:rsidP="00B2057C">
      <w:pPr>
        <w:ind w:right="130"/>
        <w:jc w:val="both"/>
        <w:rPr>
          <w:b/>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5827"/>
        <w:gridCol w:w="4823"/>
      </w:tblGrid>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b/>
                <w:sz w:val="24"/>
                <w:szCs w:val="24"/>
                <w:lang w:val="pl-PL"/>
              </w:rPr>
              <w:t xml:space="preserve">Okres macierzyństwa </w:t>
            </w:r>
          </w:p>
        </w:tc>
      </w:tr>
      <w:tr w:rsidR="00B2057C" w:rsidRPr="002467F9" w:rsidTr="00A80CBB">
        <w:tc>
          <w:tcPr>
            <w:tcW w:w="5827" w:type="dxa"/>
            <w:shd w:val="clear" w:color="auto" w:fill="auto"/>
            <w:vAlign w:val="center"/>
          </w:tcPr>
          <w:p w:rsidR="00B2057C" w:rsidRPr="002467F9" w:rsidRDefault="00B2057C" w:rsidP="004F15FE">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rozpoczęcia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4F15FE">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zakończenia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Nazwa instytucji ubezpieczenia zdrowotnego </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Adres instytucji ubezpieczenia zdrowotnego</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Ulica</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Miasto</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Kod pocztowy</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Region</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rPr>
          <w:trHeight w:val="65"/>
        </w:trPr>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Państwo</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bl>
    <w:p w:rsidR="00B2057C" w:rsidRPr="002467F9" w:rsidRDefault="00B2057C" w:rsidP="00B2057C">
      <w:pPr>
        <w:ind w:right="130"/>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5685"/>
        <w:gridCol w:w="4965"/>
      </w:tblGrid>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b/>
                <w:sz w:val="24"/>
                <w:szCs w:val="24"/>
                <w:lang w:val="pl-PL"/>
              </w:rPr>
              <w:t xml:space="preserve">Okres pozbawienia wolności </w:t>
            </w:r>
          </w:p>
        </w:tc>
      </w:tr>
      <w:tr w:rsidR="00B2057C" w:rsidRPr="002467F9" w:rsidTr="00A80CBB">
        <w:tc>
          <w:tcPr>
            <w:tcW w:w="5685"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rozpoczęcia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zakończenia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Nazwa zakładu karnego </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Adres zakładu karnego</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Ulica</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Miasto</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Kod pocztowy</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Region</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rPr>
          <w:trHeight w:val="65"/>
        </w:trPr>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Państwo</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bl>
    <w:p w:rsidR="00B2057C" w:rsidRPr="002467F9" w:rsidRDefault="00B2057C" w:rsidP="00B2057C">
      <w:pPr>
        <w:ind w:right="130"/>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5685"/>
        <w:gridCol w:w="4965"/>
      </w:tblGrid>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b/>
                <w:sz w:val="24"/>
                <w:szCs w:val="24"/>
                <w:lang w:val="pl-PL"/>
              </w:rPr>
              <w:t xml:space="preserve">Okres edukacji </w:t>
            </w:r>
          </w:p>
        </w:tc>
      </w:tr>
      <w:tr w:rsidR="00B2057C" w:rsidRPr="002467F9" w:rsidTr="00A80CBB">
        <w:tc>
          <w:tcPr>
            <w:tcW w:w="5685"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lastRenderedPageBreak/>
              <w:t>Data rozpoczęcia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zakończenia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bl>
    <w:p w:rsidR="00B2057C" w:rsidRPr="002467F9" w:rsidRDefault="00B2057C" w:rsidP="00B2057C">
      <w:pPr>
        <w:ind w:right="130"/>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5685"/>
        <w:gridCol w:w="4965"/>
      </w:tblGrid>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b/>
                <w:sz w:val="24"/>
                <w:szCs w:val="24"/>
                <w:lang w:val="pl-PL"/>
              </w:rPr>
              <w:t xml:space="preserve">Okres służby wojskowej </w:t>
            </w:r>
          </w:p>
        </w:tc>
      </w:tr>
      <w:tr w:rsidR="00B2057C" w:rsidRPr="002467F9" w:rsidTr="00A80CBB">
        <w:tc>
          <w:tcPr>
            <w:tcW w:w="5685"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rozpoczęcia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zakończenia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bl>
    <w:p w:rsidR="00B2057C" w:rsidRPr="002467F9" w:rsidRDefault="00B2057C" w:rsidP="00B2057C">
      <w:pPr>
        <w:ind w:right="130"/>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5685"/>
        <w:gridCol w:w="4965"/>
      </w:tblGrid>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b/>
                <w:sz w:val="24"/>
                <w:szCs w:val="24"/>
                <w:lang w:val="pl-PL"/>
              </w:rPr>
              <w:t xml:space="preserve">Inny okres </w:t>
            </w:r>
          </w:p>
        </w:tc>
      </w:tr>
      <w:tr w:rsidR="00B2057C" w:rsidRPr="002467F9" w:rsidTr="00A80CBB">
        <w:tc>
          <w:tcPr>
            <w:tcW w:w="5685"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rozpoczęcia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zakończenia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Rodzaj: </w:t>
            </w:r>
            <w:r w:rsidRPr="002467F9">
              <w:rPr>
                <w:rFonts w:eastAsia="Times New Roman"/>
                <w:i/>
                <w:sz w:val="24"/>
                <w:szCs w:val="24"/>
                <w:lang w:val="pl-PL"/>
              </w:rPr>
              <w:t>wskazać jaki</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Nazwa instytucji ubezpieczeniowej </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Adres instytucji ubezpieczeniowej</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Warunki działalności / ubezpieczenia</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bl>
    <w:p w:rsidR="00B2057C" w:rsidRPr="002467F9" w:rsidRDefault="00B2057C" w:rsidP="00B2057C">
      <w:pPr>
        <w:ind w:right="130"/>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5685"/>
        <w:gridCol w:w="4965"/>
      </w:tblGrid>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b/>
                <w:sz w:val="24"/>
                <w:szCs w:val="24"/>
                <w:lang w:val="pl-PL"/>
              </w:rPr>
              <w:t>Okres otrzymywania zasiłku dla bezrobotnych</w:t>
            </w:r>
            <w:r w:rsidRPr="002467F9">
              <w:rPr>
                <w:rFonts w:eastAsia="Times New Roman"/>
                <w:color w:val="FF0000"/>
                <w:sz w:val="24"/>
                <w:szCs w:val="24"/>
                <w:lang w:val="pl-PL"/>
              </w:rPr>
              <w:t xml:space="preserve"> </w:t>
            </w:r>
          </w:p>
        </w:tc>
      </w:tr>
      <w:tr w:rsidR="00B2057C" w:rsidRPr="002467F9" w:rsidTr="00A80CBB">
        <w:tc>
          <w:tcPr>
            <w:tcW w:w="5685"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rozpoczęcia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zakończenia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numer identyfikacyjny - ID</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Nazwa lokalnej instytucji / miejscowej</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Adres lokalnej instytucji / miejscowej</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Ulica</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Miasto</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Kod pocztowy</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Region</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rPr>
          <w:trHeight w:val="65"/>
        </w:trPr>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Państwo</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bl>
    <w:p w:rsidR="00B2057C" w:rsidRPr="002467F9" w:rsidRDefault="00B2057C" w:rsidP="00B2057C">
      <w:pPr>
        <w:ind w:right="130"/>
        <w:rPr>
          <w:b/>
          <w:sz w:val="20"/>
          <w:szCs w:val="20"/>
          <w:u w:val="single"/>
        </w:rPr>
      </w:pPr>
    </w:p>
    <w:p w:rsidR="00B2057C" w:rsidRPr="002467F9" w:rsidRDefault="00B2057C" w:rsidP="00B2057C">
      <w:pPr>
        <w:suppressAutoHyphens/>
        <w:spacing w:before="120"/>
        <w:ind w:left="284" w:right="272"/>
        <w:jc w:val="both"/>
        <w:rPr>
          <w:b/>
          <w:bCs/>
          <w:u w:val="single"/>
          <w:lang w:eastAsia="ar-SA"/>
        </w:rPr>
      </w:pPr>
      <w:r w:rsidRPr="002467F9">
        <w:rPr>
          <w:b/>
          <w:bCs/>
          <w:u w:val="single"/>
          <w:lang w:eastAsia="ar-SA"/>
        </w:rPr>
        <w:t>Jednocześnie oświadczam, że:</w:t>
      </w:r>
    </w:p>
    <w:p w:rsidR="00B2057C" w:rsidRPr="002467F9" w:rsidRDefault="00B2057C" w:rsidP="00B2057C">
      <w:pPr>
        <w:numPr>
          <w:ilvl w:val="0"/>
          <w:numId w:val="15"/>
        </w:numPr>
        <w:suppressAutoHyphens/>
        <w:spacing w:before="120"/>
        <w:ind w:right="272"/>
        <w:jc w:val="both"/>
        <w:rPr>
          <w:bCs/>
          <w:lang w:eastAsia="ar-SA"/>
        </w:rPr>
      </w:pPr>
      <w:r w:rsidRPr="002467F9">
        <w:rPr>
          <w:bCs/>
          <w:lang w:eastAsia="ar-SA"/>
        </w:rPr>
        <w:t xml:space="preserve">jestem zarejestrowany(a) od dnia ……...….. jako bezrobotny(a) w Powiatowym Urzędzie </w:t>
      </w:r>
      <w:r w:rsidR="00667DB7" w:rsidRPr="003E1258">
        <w:rPr>
          <w:bCs/>
          <w:lang w:eastAsia="ar-SA"/>
        </w:rPr>
        <w:t>Pracy w</w:t>
      </w:r>
      <w:r w:rsidRPr="002467F9">
        <w:rPr>
          <w:bCs/>
          <w:lang w:eastAsia="ar-SA"/>
        </w:rPr>
        <w:t xml:space="preserve"> </w:t>
      </w:r>
      <w:r w:rsidR="003E1258">
        <w:rPr>
          <w:bCs/>
          <w:lang w:eastAsia="ar-SA"/>
        </w:rPr>
        <w:t> </w:t>
      </w:r>
      <w:r w:rsidRPr="002467F9">
        <w:rPr>
          <w:bCs/>
          <w:lang w:eastAsia="ar-SA"/>
        </w:rPr>
        <w:t xml:space="preserve">…..….............………. ; </w:t>
      </w:r>
    </w:p>
    <w:p w:rsidR="00B2057C" w:rsidRPr="002467F9" w:rsidRDefault="00B2057C" w:rsidP="00B2057C">
      <w:pPr>
        <w:numPr>
          <w:ilvl w:val="0"/>
          <w:numId w:val="15"/>
        </w:numPr>
        <w:suppressAutoHyphens/>
        <w:spacing w:before="120"/>
        <w:ind w:right="272"/>
        <w:jc w:val="both"/>
        <w:rPr>
          <w:bCs/>
          <w:lang w:eastAsia="ar-SA"/>
        </w:rPr>
      </w:pPr>
      <w:r w:rsidRPr="002467F9">
        <w:rPr>
          <w:lang w:eastAsia="ar-SA"/>
        </w:rPr>
        <w:t xml:space="preserve">zostałem(am) poinformowany(a), iż zgodnie z </w:t>
      </w:r>
      <w:r w:rsidRPr="002467F9">
        <w:rPr>
          <w:bCs/>
          <w:lang w:eastAsia="ar-SA"/>
        </w:rPr>
        <w:t xml:space="preserve">art. 41 ustawy z dnia 14 czerwca 1960 r. – Kodeks postępowania administracyjnego, </w:t>
      </w:r>
      <w:r w:rsidRPr="002467F9">
        <w:rPr>
          <w:lang w:eastAsia="ar-SA"/>
        </w:rPr>
        <w:t xml:space="preserve">w toku prowadzonego postępowania strony oraz ich przedstawiciele i pełnomocnicy mają obowiązek zawiadomić organ administracji publicznej (czytaj WUP) o każdej zmianie swego adresu, a w razie zaniedbania tego obowiązku – doręczenie pisma pod dotychczasowym adresem ma skutek prawny; </w:t>
      </w:r>
    </w:p>
    <w:p w:rsidR="00B2057C" w:rsidRPr="002467F9" w:rsidRDefault="00B2057C" w:rsidP="00B2057C">
      <w:pPr>
        <w:numPr>
          <w:ilvl w:val="0"/>
          <w:numId w:val="15"/>
        </w:numPr>
        <w:suppressAutoHyphens/>
        <w:spacing w:before="120"/>
        <w:ind w:right="272"/>
        <w:jc w:val="both"/>
        <w:rPr>
          <w:bCs/>
          <w:lang w:eastAsia="ar-SA"/>
        </w:rPr>
      </w:pPr>
      <w:r w:rsidRPr="002467F9">
        <w:rPr>
          <w:lang w:eastAsia="ar-SA"/>
        </w:rPr>
        <w:t xml:space="preserve">świadomy(a) odpowiedzialności karnej przewidzianej w art. 233 ustawy z dnia 06 czerwca 1997 r. </w:t>
      </w:r>
      <w:r w:rsidRPr="002467F9">
        <w:rPr>
          <w:bCs/>
          <w:lang w:eastAsia="ar-SA"/>
        </w:rPr>
        <w:t>–</w:t>
      </w:r>
      <w:r w:rsidRPr="002467F9">
        <w:rPr>
          <w:lang w:eastAsia="ar-SA"/>
        </w:rPr>
        <w:t xml:space="preserve"> Kodeks karny, za zeznanie nieprawdy lub zatajenie prawdy oświadczam, że wszystkie powyższe dane są zgodne ze stanem faktycznym i prawnym;</w:t>
      </w:r>
      <w:r w:rsidRPr="002467F9">
        <w:rPr>
          <w:lang w:eastAsia="ar-SA"/>
        </w:rPr>
        <w:tab/>
      </w:r>
    </w:p>
    <w:p w:rsidR="00B2057C" w:rsidRPr="002467F9" w:rsidRDefault="00B2057C" w:rsidP="00B2057C">
      <w:pPr>
        <w:numPr>
          <w:ilvl w:val="0"/>
          <w:numId w:val="15"/>
        </w:numPr>
        <w:suppressAutoHyphens/>
        <w:spacing w:before="120"/>
        <w:ind w:right="272"/>
        <w:jc w:val="both"/>
        <w:rPr>
          <w:bCs/>
          <w:lang w:eastAsia="ar-SA"/>
        </w:rPr>
      </w:pPr>
      <w:r w:rsidRPr="002467F9">
        <w:rPr>
          <w:bCs/>
          <w:lang w:eastAsia="ar-SA"/>
        </w:rPr>
        <w:t>zostałem(am) poinformowany(a), że Administratorem danych osobowych zebranych podczas realizacji zadań związanych z koordynacją systemów zabezpieczenia spo</w:t>
      </w:r>
      <w:r w:rsidR="00667DB7">
        <w:rPr>
          <w:bCs/>
          <w:lang w:eastAsia="ar-SA"/>
        </w:rPr>
        <w:t>łecznego w państwach UE/EOG/</w:t>
      </w:r>
      <w:r w:rsidRPr="002467F9">
        <w:rPr>
          <w:bCs/>
          <w:lang w:eastAsia="ar-SA"/>
        </w:rPr>
        <w:t xml:space="preserve">Szwajcarii jest Wojewódzki Urząd Pracy w Rzeszowie, ul. </w:t>
      </w:r>
      <w:r w:rsidR="009916B6">
        <w:rPr>
          <w:bCs/>
          <w:lang w:eastAsia="ar-SA"/>
        </w:rPr>
        <w:t xml:space="preserve">Adama </w:t>
      </w:r>
      <w:r w:rsidR="00CA288A">
        <w:rPr>
          <w:bCs/>
          <w:lang w:eastAsia="ar-SA"/>
        </w:rPr>
        <w:t xml:space="preserve">Stanisława </w:t>
      </w:r>
      <w:r w:rsidR="00CA288A" w:rsidRPr="002467F9">
        <w:rPr>
          <w:bCs/>
          <w:lang w:eastAsia="ar-SA"/>
        </w:rPr>
        <w:t>Naruszewicza</w:t>
      </w:r>
      <w:r w:rsidR="009916B6">
        <w:rPr>
          <w:bCs/>
          <w:lang w:eastAsia="ar-SA"/>
        </w:rPr>
        <w:t xml:space="preserve"> 11, 35-05</w:t>
      </w:r>
      <w:r w:rsidRPr="002467F9">
        <w:rPr>
          <w:bCs/>
          <w:lang w:eastAsia="ar-SA"/>
        </w:rPr>
        <w:t xml:space="preserve">5 Rzeszów. Dane osobowe przetwarzane są wyłącznie w celu i przez </w:t>
      </w:r>
      <w:r w:rsidR="00CA288A" w:rsidRPr="002467F9">
        <w:rPr>
          <w:bCs/>
          <w:lang w:eastAsia="ar-SA"/>
        </w:rPr>
        <w:t>okres konieczny</w:t>
      </w:r>
      <w:r w:rsidRPr="002467F9">
        <w:rPr>
          <w:bCs/>
          <w:lang w:eastAsia="ar-SA"/>
        </w:rPr>
        <w:t xml:space="preserve"> do realizacji zadań z zakresu koordynacji systemów zabezpieczenia społecznego</w:t>
      </w:r>
      <w:ins w:id="0" w:author="damian.chaber" w:date="2019-10-16T08:42:00Z">
        <w:r w:rsidR="009212D9">
          <w:rPr>
            <w:bCs/>
            <w:lang w:eastAsia="ar-SA"/>
          </w:rPr>
          <w:t>.</w:t>
        </w:r>
      </w:ins>
      <w:r w:rsidRPr="002467F9">
        <w:rPr>
          <w:bCs/>
          <w:lang w:eastAsia="ar-SA"/>
        </w:rPr>
        <w:t xml:space="preserve"> Dane wskazane dobrowolnie będą przetwarzane i udostępniane publicznym służbom zatrudnienia lub instytucjom właściwym w państwach UE/EOG/Szwajcarii ds. koordynacji systemów zabezpieczenia społecznego.</w:t>
      </w:r>
    </w:p>
    <w:p w:rsidR="00B2057C" w:rsidRPr="002467F9" w:rsidRDefault="00B2057C" w:rsidP="00B2057C">
      <w:pPr>
        <w:suppressAutoHyphens/>
        <w:spacing w:before="120"/>
        <w:ind w:left="720" w:right="272"/>
        <w:jc w:val="both"/>
        <w:rPr>
          <w:bCs/>
          <w:lang w:eastAsia="ar-SA"/>
        </w:rPr>
      </w:pPr>
    </w:p>
    <w:p w:rsidR="00B2057C" w:rsidRPr="002467F9" w:rsidRDefault="00B2057C" w:rsidP="00B2057C">
      <w:pPr>
        <w:ind w:left="284" w:right="272"/>
        <w:jc w:val="both"/>
      </w:pPr>
      <w:r w:rsidRPr="002467F9">
        <w:t xml:space="preserve">          ……..…………………….                                             ….....………………………………</w:t>
      </w:r>
    </w:p>
    <w:p w:rsidR="00B2057C" w:rsidRPr="002467F9" w:rsidRDefault="00B2057C" w:rsidP="00B2057C">
      <w:pPr>
        <w:ind w:left="284" w:right="272"/>
        <w:jc w:val="both"/>
        <w:rPr>
          <w:sz w:val="22"/>
          <w:szCs w:val="22"/>
        </w:rPr>
      </w:pPr>
      <w:r w:rsidRPr="002467F9">
        <w:t xml:space="preserve">           </w:t>
      </w:r>
      <w:r w:rsidRPr="002467F9">
        <w:rPr>
          <w:sz w:val="22"/>
          <w:szCs w:val="22"/>
        </w:rPr>
        <w:t>Data wypełnienia wniosku                                                         Czytelny podpis osoby wnioskującej</w:t>
      </w:r>
    </w:p>
    <w:p w:rsidR="00B2057C" w:rsidRPr="002467F9" w:rsidRDefault="00B2057C" w:rsidP="00B2057C">
      <w:pPr>
        <w:ind w:right="130"/>
      </w:pPr>
    </w:p>
    <w:p w:rsidR="00B2057C" w:rsidRPr="002467F9" w:rsidRDefault="00B2057C" w:rsidP="00B2057C">
      <w:pPr>
        <w:ind w:right="130"/>
        <w:rPr>
          <w:b/>
        </w:rPr>
      </w:pPr>
    </w:p>
    <w:p w:rsidR="00B2057C" w:rsidRPr="002467F9" w:rsidRDefault="00B2057C" w:rsidP="00B2057C">
      <w:pPr>
        <w:ind w:right="414"/>
        <w:jc w:val="center"/>
        <w:rPr>
          <w:b/>
          <w:sz w:val="28"/>
          <w:szCs w:val="28"/>
        </w:rPr>
      </w:pPr>
      <w:r w:rsidRPr="002467F9">
        <w:rPr>
          <w:b/>
          <w:sz w:val="28"/>
          <w:szCs w:val="28"/>
        </w:rPr>
        <w:t>INFORMACJA</w:t>
      </w:r>
    </w:p>
    <w:p w:rsidR="00B2057C" w:rsidRPr="002467F9" w:rsidRDefault="00B2057C" w:rsidP="00B2057C">
      <w:pPr>
        <w:ind w:right="414"/>
        <w:jc w:val="center"/>
      </w:pPr>
    </w:p>
    <w:p w:rsidR="00B2057C" w:rsidRPr="002467F9" w:rsidRDefault="00B2057C" w:rsidP="00B2057C">
      <w:pPr>
        <w:pStyle w:val="Tekstpodstawowy3"/>
        <w:ind w:right="414"/>
        <w:rPr>
          <w:i w:val="0"/>
        </w:rPr>
      </w:pPr>
      <w:r w:rsidRPr="002467F9">
        <w:rPr>
          <w:i w:val="0"/>
        </w:rPr>
        <w:t>Niniejsze oświadczenie powinno zostać wypełnione tylko w przypadku, gdy Pani/Pana ostatni okres pracy nie został spełniony w Polsce lub za ostatni okres pracy w Polsce nie zostały odprowadzone składki na Fundusz Pracy.</w:t>
      </w:r>
    </w:p>
    <w:p w:rsidR="00B2057C" w:rsidRPr="002467F9" w:rsidRDefault="00B2057C" w:rsidP="00B2057C">
      <w:pPr>
        <w:ind w:right="414"/>
        <w:jc w:val="both"/>
        <w:rPr>
          <w:iCs/>
        </w:rPr>
      </w:pPr>
    </w:p>
    <w:p w:rsidR="00B2057C" w:rsidRPr="003E1258" w:rsidRDefault="00B2057C" w:rsidP="00B2057C">
      <w:pPr>
        <w:ind w:right="414"/>
        <w:jc w:val="both"/>
        <w:rPr>
          <w:iCs/>
        </w:rPr>
      </w:pPr>
      <w:r w:rsidRPr="002467F9">
        <w:rPr>
          <w:iCs/>
        </w:rPr>
        <w:t>Zgodnie z art. 61 rozporządzenia PE i Rady (WE) Nr 883/2004 bezrobotny ubiegający się o </w:t>
      </w:r>
      <w:r w:rsidR="00CA288A" w:rsidRPr="002467F9">
        <w:rPr>
          <w:iCs/>
        </w:rPr>
        <w:t>świadczenia z</w:t>
      </w:r>
      <w:r w:rsidRPr="002467F9">
        <w:rPr>
          <w:iCs/>
        </w:rPr>
        <w:t xml:space="preserve"> tytułu bezrobocia ma prawo do uwzględnienia, w niezbędnym zakresie, okresów ubezpieczenia, zatrudnienia lub pracy na własny rachunek przebytych w innych </w:t>
      </w:r>
      <w:r w:rsidRPr="003E1258">
        <w:rPr>
          <w:iCs/>
        </w:rPr>
        <w:t xml:space="preserve">państwach członkowskich Unii Europejskiej, pozostałych państwach Europejskiego Obszaru Gospodarczego lub Szwajcarii, pod warunkiem spełnienia ostatniego okresu ubezpieczenia na terytorium państwa, w którym ubiega </w:t>
      </w:r>
      <w:r w:rsidR="00667DB7" w:rsidRPr="003E1258">
        <w:rPr>
          <w:iCs/>
        </w:rPr>
        <w:t>się o</w:t>
      </w:r>
      <w:r w:rsidRPr="003E1258">
        <w:rPr>
          <w:iCs/>
        </w:rPr>
        <w:t xml:space="preserve"> </w:t>
      </w:r>
      <w:r w:rsidR="003E1258">
        <w:rPr>
          <w:iCs/>
        </w:rPr>
        <w:t> </w:t>
      </w:r>
      <w:r w:rsidRPr="003E1258">
        <w:rPr>
          <w:iCs/>
        </w:rPr>
        <w:t xml:space="preserve">zasiłek dla bezrobotnych. </w:t>
      </w:r>
    </w:p>
    <w:p w:rsidR="00B2057C" w:rsidRPr="003E1258" w:rsidRDefault="00B2057C" w:rsidP="00B2057C">
      <w:pPr>
        <w:ind w:right="414"/>
        <w:jc w:val="both"/>
        <w:rPr>
          <w:iCs/>
        </w:rPr>
      </w:pPr>
    </w:p>
    <w:p w:rsidR="00B2057C" w:rsidRPr="003E1258" w:rsidRDefault="00B2057C" w:rsidP="00B2057C">
      <w:pPr>
        <w:pStyle w:val="Tekstpodstawowy2"/>
        <w:ind w:right="414"/>
        <w:rPr>
          <w:i w:val="0"/>
        </w:rPr>
      </w:pPr>
      <w:r w:rsidRPr="003E1258">
        <w:rPr>
          <w:i w:val="0"/>
        </w:rPr>
        <w:t xml:space="preserve">Wyjątek od powyższej zasady wprowadza art. 65 ust. 5 pkt a) ww. rozporządzenia, który </w:t>
      </w:r>
      <w:r w:rsidR="00667DB7" w:rsidRPr="003E1258">
        <w:rPr>
          <w:i w:val="0"/>
        </w:rPr>
        <w:t>stanowi, że</w:t>
      </w:r>
      <w:r w:rsidRPr="003E1258">
        <w:rPr>
          <w:i w:val="0"/>
        </w:rPr>
        <w:t xml:space="preserve"> bezrobotny, który, w okresie swojego ostatniego zatrudnienia lub pracy na własny rachunek, zamieszkiwał w innym państwie członkowskim niż państwo wykonywania pracy i </w:t>
      </w:r>
      <w:r w:rsidR="00667DB7" w:rsidRPr="003E1258">
        <w:rPr>
          <w:i w:val="0"/>
        </w:rPr>
        <w:t>pozostaje w</w:t>
      </w:r>
      <w:r w:rsidR="003E1258">
        <w:rPr>
          <w:i w:val="0"/>
        </w:rPr>
        <w:t> </w:t>
      </w:r>
      <w:r w:rsidRPr="003E1258">
        <w:rPr>
          <w:i w:val="0"/>
        </w:rPr>
        <w:t>dyspozycji urzędu pracy państwa zamieszkania, korzysta ze świadczeń zgodnie z ustawodawstwem tego państwa zamieszkania, tak jak gdyby ostatni okres pracy został spełniony w tym państwie.</w:t>
      </w:r>
    </w:p>
    <w:p w:rsidR="00B2057C" w:rsidRPr="003E1258" w:rsidRDefault="00B2057C" w:rsidP="00B2057C">
      <w:pPr>
        <w:ind w:right="414"/>
        <w:jc w:val="both"/>
        <w:rPr>
          <w:iCs/>
        </w:rPr>
      </w:pPr>
    </w:p>
    <w:p w:rsidR="00B2057C" w:rsidRPr="003E1258" w:rsidRDefault="00B2057C" w:rsidP="00B2057C">
      <w:pPr>
        <w:pStyle w:val="Tekstpodstawowy2"/>
        <w:ind w:right="414"/>
        <w:rPr>
          <w:i w:val="0"/>
          <w:u w:val="single"/>
        </w:rPr>
      </w:pPr>
      <w:r w:rsidRPr="003E1258">
        <w:rPr>
          <w:i w:val="0"/>
          <w:u w:val="single"/>
        </w:rPr>
        <w:t xml:space="preserve">Niniejsze oświadczenie ma na celu uzyskanie informacji pozwalających ustalić, czy podczas pracy za granicą miał(a) Pan(i) miejsce zamieszkania w Polsce. </w:t>
      </w:r>
    </w:p>
    <w:p w:rsidR="00B2057C" w:rsidRPr="003E1258" w:rsidRDefault="00B2057C" w:rsidP="00B2057C">
      <w:pPr>
        <w:ind w:right="414"/>
        <w:jc w:val="both"/>
        <w:rPr>
          <w:iCs/>
        </w:rPr>
      </w:pPr>
      <w:r w:rsidRPr="003E1258">
        <w:rPr>
          <w:iCs/>
          <w:u w:val="single"/>
        </w:rPr>
        <w:t xml:space="preserve">Kryteria, według których należy ustalić miejsce zamieszkania danej osoby zostały określone w </w:t>
      </w:r>
      <w:r w:rsidR="003E1258">
        <w:rPr>
          <w:iCs/>
          <w:u w:val="single"/>
        </w:rPr>
        <w:t> </w:t>
      </w:r>
      <w:r w:rsidRPr="003E1258">
        <w:rPr>
          <w:iCs/>
          <w:u w:val="single"/>
        </w:rPr>
        <w:t xml:space="preserve">art. </w:t>
      </w:r>
      <w:r w:rsidR="003E1258">
        <w:rPr>
          <w:iCs/>
          <w:u w:val="single"/>
        </w:rPr>
        <w:t> </w:t>
      </w:r>
      <w:r w:rsidRPr="003E1258">
        <w:rPr>
          <w:iCs/>
          <w:u w:val="single"/>
        </w:rPr>
        <w:t xml:space="preserve">11 </w:t>
      </w:r>
      <w:r w:rsidR="003E1258">
        <w:rPr>
          <w:iCs/>
          <w:u w:val="single"/>
        </w:rPr>
        <w:t> </w:t>
      </w:r>
      <w:r w:rsidRPr="003E1258">
        <w:rPr>
          <w:iCs/>
          <w:u w:val="single"/>
        </w:rPr>
        <w:t>rozporządzenia PE i Rady Nr 987/2009.</w:t>
      </w:r>
      <w:r w:rsidRPr="003E1258">
        <w:rPr>
          <w:iCs/>
        </w:rPr>
        <w:t xml:space="preserve"> </w:t>
      </w:r>
    </w:p>
    <w:p w:rsidR="00B2057C" w:rsidRPr="003E1258" w:rsidRDefault="00B2057C" w:rsidP="00B2057C">
      <w:pPr>
        <w:ind w:right="414"/>
        <w:jc w:val="both"/>
        <w:rPr>
          <w:i/>
          <w:iCs/>
        </w:rPr>
      </w:pPr>
    </w:p>
    <w:p w:rsidR="00B2057C" w:rsidRPr="003E1258" w:rsidRDefault="00B2057C" w:rsidP="00B2057C">
      <w:pPr>
        <w:ind w:right="414"/>
        <w:jc w:val="both"/>
        <w:rPr>
          <w:i/>
          <w:iCs/>
        </w:rPr>
      </w:pPr>
      <w:r w:rsidRPr="003E1258">
        <w:rPr>
          <w:i/>
          <w:iCs/>
        </w:rPr>
        <w:t>Art. 11 rozporządzenia Nr 987/2009</w:t>
      </w:r>
    </w:p>
    <w:p w:rsidR="00B2057C" w:rsidRPr="003E1258" w:rsidRDefault="00B2057C" w:rsidP="00B2057C">
      <w:pPr>
        <w:pStyle w:val="Default"/>
        <w:ind w:right="414"/>
        <w:rPr>
          <w:rFonts w:ascii="Times New Roman" w:hAnsi="Times New Roman"/>
          <w:b/>
          <w:bCs/>
        </w:rPr>
      </w:pPr>
      <w:r w:rsidRPr="003E1258">
        <w:rPr>
          <w:rFonts w:ascii="Times New Roman" w:hAnsi="Times New Roman"/>
          <w:b/>
          <w:bCs/>
        </w:rPr>
        <w:t>Elementy służące ustaleniu miejsca zamieszkania</w:t>
      </w:r>
    </w:p>
    <w:p w:rsidR="00B2057C" w:rsidRPr="002467F9" w:rsidRDefault="00B2057C" w:rsidP="00B2057C">
      <w:pPr>
        <w:pStyle w:val="Default"/>
        <w:ind w:right="414"/>
        <w:jc w:val="both"/>
        <w:rPr>
          <w:rFonts w:ascii="Times New Roman" w:hAnsi="Times New Roman"/>
          <w:i/>
          <w:iCs/>
        </w:rPr>
      </w:pPr>
      <w:r w:rsidRPr="003E1258">
        <w:rPr>
          <w:rFonts w:ascii="Times New Roman" w:hAnsi="Times New Roman"/>
        </w:rPr>
        <w:t xml:space="preserve">1. </w:t>
      </w:r>
      <w:r w:rsidRPr="003E1258">
        <w:rPr>
          <w:rFonts w:ascii="Times New Roman" w:hAnsi="Times New Roman"/>
          <w:i/>
          <w:iCs/>
        </w:rPr>
        <w:t>W przypadku gdy pomiędzy instytucjami dwóch lub więcej państw członkowskich istnieje</w:t>
      </w:r>
      <w:r w:rsidRPr="002467F9">
        <w:rPr>
          <w:rFonts w:ascii="Times New Roman" w:hAnsi="Times New Roman"/>
          <w:i/>
          <w:iCs/>
        </w:rPr>
        <w:t xml:space="preserve"> rozbieżność opinii w odniesieniu do ustalenia miejsca zamieszkania osoby, do której stosuje się rozporządzenie podstawowe, instytucje te ustalają na podstawie wspólnego porozumienia ośrodek interesów życiowych zainteresowanego w oparciu o ogólną ocenę wszystkich dostępnych informacji dotyczących istotnych okoliczności, które mogą obejmować, w stosownych przypadkach: </w:t>
      </w:r>
    </w:p>
    <w:p w:rsidR="00B2057C" w:rsidRPr="002467F9" w:rsidRDefault="00B2057C" w:rsidP="00B2057C">
      <w:pPr>
        <w:pStyle w:val="Default"/>
        <w:numPr>
          <w:ilvl w:val="0"/>
          <w:numId w:val="9"/>
        </w:numPr>
        <w:tabs>
          <w:tab w:val="left" w:pos="360"/>
        </w:tabs>
        <w:ind w:left="360" w:right="414" w:hanging="360"/>
        <w:jc w:val="both"/>
        <w:rPr>
          <w:rFonts w:ascii="Times New Roman" w:hAnsi="Times New Roman"/>
          <w:i/>
          <w:iCs/>
        </w:rPr>
      </w:pPr>
      <w:r w:rsidRPr="002467F9">
        <w:rPr>
          <w:rFonts w:ascii="Times New Roman" w:hAnsi="Times New Roman"/>
          <w:i/>
          <w:iCs/>
        </w:rPr>
        <w:t>a) czas trwania i ciągłość pobytu na terytorium zainteresowanych państw członkowskich;</w:t>
      </w:r>
    </w:p>
    <w:p w:rsidR="00B2057C" w:rsidRPr="002467F9" w:rsidRDefault="00B2057C" w:rsidP="00B2057C">
      <w:pPr>
        <w:pStyle w:val="Default"/>
        <w:numPr>
          <w:ilvl w:val="0"/>
          <w:numId w:val="9"/>
        </w:numPr>
        <w:tabs>
          <w:tab w:val="left" w:pos="360"/>
        </w:tabs>
        <w:ind w:left="360" w:right="414" w:hanging="360"/>
        <w:jc w:val="both"/>
        <w:rPr>
          <w:rFonts w:ascii="Times New Roman" w:hAnsi="Times New Roman"/>
          <w:i/>
          <w:iCs/>
        </w:rPr>
      </w:pPr>
      <w:r w:rsidRPr="002467F9">
        <w:rPr>
          <w:rFonts w:ascii="Times New Roman" w:hAnsi="Times New Roman"/>
          <w:i/>
          <w:iCs/>
        </w:rPr>
        <w:t>b) sytuację danej osoby, w tym:</w:t>
      </w:r>
    </w:p>
    <w:p w:rsidR="00B2057C" w:rsidRPr="002467F9" w:rsidRDefault="00B2057C" w:rsidP="00B2057C">
      <w:pPr>
        <w:pStyle w:val="Default"/>
        <w:numPr>
          <w:ilvl w:val="0"/>
          <w:numId w:val="9"/>
        </w:numPr>
        <w:tabs>
          <w:tab w:val="left" w:pos="360"/>
        </w:tabs>
        <w:ind w:left="720" w:right="414" w:hanging="360"/>
        <w:jc w:val="both"/>
        <w:rPr>
          <w:rFonts w:ascii="Times New Roman" w:hAnsi="Times New Roman"/>
          <w:i/>
          <w:iCs/>
        </w:rPr>
      </w:pPr>
      <w:r w:rsidRPr="002467F9">
        <w:rPr>
          <w:rFonts w:ascii="Times New Roman" w:hAnsi="Times New Roman"/>
          <w:i/>
          <w:iCs/>
        </w:rPr>
        <w:t>(i) charakter i specyfikę wykonywanej pracy, w szczególności miejsce, w którym praca ta jest zazwyczaj wykonywana, jej stały charakter oraz czas trwania każdej umowy o pracę;</w:t>
      </w:r>
    </w:p>
    <w:p w:rsidR="00B2057C" w:rsidRPr="002467F9" w:rsidRDefault="00B2057C" w:rsidP="00B2057C">
      <w:pPr>
        <w:pStyle w:val="Default"/>
        <w:numPr>
          <w:ilvl w:val="1"/>
          <w:numId w:val="9"/>
        </w:numPr>
        <w:tabs>
          <w:tab w:val="left" w:pos="360"/>
        </w:tabs>
        <w:ind w:left="360" w:right="414" w:hanging="360"/>
        <w:jc w:val="both"/>
        <w:rPr>
          <w:rFonts w:ascii="Times New Roman" w:hAnsi="Times New Roman"/>
          <w:i/>
          <w:iCs/>
        </w:rPr>
      </w:pPr>
      <w:r w:rsidRPr="002467F9">
        <w:rPr>
          <w:rFonts w:ascii="Times New Roman" w:hAnsi="Times New Roman"/>
          <w:i/>
          <w:iCs/>
        </w:rPr>
        <w:t>(ii) jej sytuację rodzinną oraz więzi rodzinne;</w:t>
      </w:r>
    </w:p>
    <w:p w:rsidR="00B2057C" w:rsidRPr="002467F9" w:rsidRDefault="00B2057C" w:rsidP="00B2057C">
      <w:pPr>
        <w:pStyle w:val="Default"/>
        <w:numPr>
          <w:ilvl w:val="1"/>
          <w:numId w:val="9"/>
        </w:numPr>
        <w:tabs>
          <w:tab w:val="left" w:pos="360"/>
        </w:tabs>
        <w:ind w:left="360" w:right="414" w:hanging="360"/>
        <w:jc w:val="both"/>
        <w:rPr>
          <w:rFonts w:ascii="Times New Roman" w:hAnsi="Times New Roman"/>
          <w:i/>
          <w:iCs/>
        </w:rPr>
      </w:pPr>
      <w:r w:rsidRPr="002467F9">
        <w:rPr>
          <w:rFonts w:ascii="Times New Roman" w:hAnsi="Times New Roman"/>
          <w:i/>
          <w:iCs/>
        </w:rPr>
        <w:t>(iii) prowadzenie jakiejkolwiek działalności o charakterze niezarobkowym;</w:t>
      </w:r>
    </w:p>
    <w:p w:rsidR="00B2057C" w:rsidRPr="002467F9" w:rsidRDefault="00B2057C" w:rsidP="00B2057C">
      <w:pPr>
        <w:pStyle w:val="Default"/>
        <w:numPr>
          <w:ilvl w:val="1"/>
          <w:numId w:val="9"/>
        </w:numPr>
        <w:tabs>
          <w:tab w:val="left" w:pos="360"/>
        </w:tabs>
        <w:ind w:left="360" w:right="414" w:hanging="360"/>
        <w:jc w:val="both"/>
        <w:rPr>
          <w:rFonts w:ascii="Times New Roman" w:hAnsi="Times New Roman"/>
          <w:i/>
          <w:iCs/>
        </w:rPr>
      </w:pPr>
      <w:r w:rsidRPr="002467F9">
        <w:rPr>
          <w:rFonts w:ascii="Times New Roman" w:hAnsi="Times New Roman"/>
          <w:i/>
          <w:iCs/>
        </w:rPr>
        <w:t>(iv) w przypadku studentów – źródło ich dochodu;</w:t>
      </w:r>
    </w:p>
    <w:p w:rsidR="00B2057C" w:rsidRPr="002467F9" w:rsidRDefault="00B2057C" w:rsidP="00B2057C">
      <w:pPr>
        <w:pStyle w:val="Default"/>
        <w:numPr>
          <w:ilvl w:val="1"/>
          <w:numId w:val="9"/>
        </w:numPr>
        <w:tabs>
          <w:tab w:val="left" w:pos="360"/>
        </w:tabs>
        <w:ind w:left="360" w:right="414" w:hanging="360"/>
        <w:jc w:val="both"/>
        <w:rPr>
          <w:rFonts w:ascii="Times New Roman" w:hAnsi="Times New Roman"/>
          <w:i/>
          <w:iCs/>
        </w:rPr>
      </w:pPr>
      <w:r w:rsidRPr="002467F9">
        <w:rPr>
          <w:rFonts w:ascii="Times New Roman" w:hAnsi="Times New Roman"/>
          <w:i/>
          <w:iCs/>
        </w:rPr>
        <w:t>(v) jej sytuację mieszkaniową, zwłaszcza informację, czy sytuacja ta ma charakter stały;</w:t>
      </w:r>
    </w:p>
    <w:p w:rsidR="00B2057C" w:rsidRPr="002467F9" w:rsidRDefault="00B2057C" w:rsidP="00B2057C">
      <w:pPr>
        <w:pStyle w:val="Default"/>
        <w:numPr>
          <w:ilvl w:val="0"/>
          <w:numId w:val="9"/>
        </w:numPr>
        <w:tabs>
          <w:tab w:val="left" w:pos="360"/>
        </w:tabs>
        <w:ind w:left="720" w:right="414" w:hanging="360"/>
        <w:jc w:val="both"/>
        <w:rPr>
          <w:rFonts w:ascii="Times New Roman" w:hAnsi="Times New Roman"/>
          <w:i/>
          <w:iCs/>
        </w:rPr>
      </w:pPr>
      <w:r w:rsidRPr="002467F9">
        <w:rPr>
          <w:rFonts w:ascii="Times New Roman" w:hAnsi="Times New Roman"/>
          <w:i/>
          <w:iCs/>
        </w:rPr>
        <w:t>(vi) państwo członkowskie, w którym osoba uważana jest za mającą miejsce zamieszkania dla celów podatkowych.</w:t>
      </w:r>
    </w:p>
    <w:p w:rsidR="00B2057C" w:rsidRPr="002467F9" w:rsidRDefault="00B2057C" w:rsidP="00B2057C">
      <w:pPr>
        <w:pStyle w:val="Default"/>
        <w:ind w:right="414"/>
        <w:jc w:val="both"/>
        <w:rPr>
          <w:rFonts w:ascii="Times New Roman" w:hAnsi="Times New Roman"/>
          <w:i/>
          <w:iCs/>
        </w:rPr>
      </w:pPr>
      <w:r w:rsidRPr="002467F9">
        <w:rPr>
          <w:rFonts w:ascii="Times New Roman" w:hAnsi="Times New Roman"/>
          <w:i/>
          <w:iCs/>
        </w:rPr>
        <w:t>2. W przypadku gdy uwzględnienie poszczególnych kryteriów w oparciu o istotne okoliczności wymienione w ust. 1 nie doprowadzi do osiągnięcia porozumienia przez zainteresowane instytucje, zamiar danej osoby, taki jaki wynika z tych okoliczności, a zwłaszcza powody, które skłoniły ją do przemieszczenia się, są uznawane za rozstrzygające dla ustalenia jej rzeczywistego miejsca zamieszkania.</w:t>
      </w:r>
    </w:p>
    <w:p w:rsidR="00B2057C" w:rsidRPr="002467F9" w:rsidRDefault="00B2057C" w:rsidP="00B2057C">
      <w:pPr>
        <w:ind w:right="414"/>
        <w:jc w:val="both"/>
        <w:rPr>
          <w:i/>
          <w:iCs/>
        </w:rPr>
      </w:pPr>
    </w:p>
    <w:p w:rsidR="00B2057C" w:rsidRPr="002467F9" w:rsidRDefault="00B2057C" w:rsidP="00B2057C">
      <w:pPr>
        <w:ind w:right="414"/>
        <w:jc w:val="both"/>
        <w:rPr>
          <w:b/>
        </w:rPr>
      </w:pPr>
      <w:r w:rsidRPr="002467F9">
        <w:rPr>
          <w:iCs/>
        </w:rPr>
        <w:t>Zgodnie z art. 1 lit. f rozporządzenia Nr 883/2004 określenie</w:t>
      </w:r>
      <w:r w:rsidRPr="002467F9">
        <w:rPr>
          <w:i/>
          <w:iCs/>
        </w:rPr>
        <w:t xml:space="preserve"> „p</w:t>
      </w:r>
      <w:r w:rsidRPr="002467F9">
        <w:rPr>
          <w:bCs/>
          <w:i/>
        </w:rPr>
        <w:t xml:space="preserve">racownik przygraniczny” </w:t>
      </w:r>
      <w:r w:rsidRPr="002467F9">
        <w:rPr>
          <w:bCs/>
        </w:rPr>
        <w:t>oznacza każdą</w:t>
      </w:r>
      <w:r w:rsidRPr="002467F9">
        <w:t xml:space="preserve"> osobę wykonującą pracę najemną lub na własny rachunek w państwie członkowskim, która zamieszkuje na terytorium innego państwa członkowskiego, gdzie co do zasady, powraca każdego dnia lub co najmniej raz w tygodniu.  </w:t>
      </w:r>
    </w:p>
    <w:p w:rsidR="00B2057C" w:rsidRPr="002467F9" w:rsidRDefault="00B2057C" w:rsidP="00B2057C">
      <w:pPr>
        <w:pStyle w:val="Nagwek1"/>
        <w:ind w:right="414"/>
        <w:rPr>
          <w:rFonts w:cs="Arial"/>
          <w:b w:val="0"/>
          <w:bCs w:val="0"/>
          <w:i/>
          <w:iCs/>
        </w:rPr>
      </w:pPr>
      <w:r w:rsidRPr="002467F9">
        <w:rPr>
          <w:rFonts w:cs="Arial"/>
          <w:b w:val="0"/>
          <w:bCs w:val="0"/>
          <w:i/>
          <w:iCs/>
        </w:rPr>
        <w:br w:type="page"/>
      </w:r>
    </w:p>
    <w:p w:rsidR="00B2057C" w:rsidRPr="002467F9" w:rsidRDefault="00B2057C" w:rsidP="00B2057C">
      <w:pPr>
        <w:pStyle w:val="Nagwek1"/>
        <w:ind w:right="414"/>
        <w:rPr>
          <w:rFonts w:cs="Arial"/>
          <w:b w:val="0"/>
          <w:bCs w:val="0"/>
          <w:i/>
          <w:iCs/>
        </w:rPr>
      </w:pPr>
    </w:p>
    <w:p w:rsidR="00B2057C" w:rsidRPr="002467F9" w:rsidRDefault="00B2057C" w:rsidP="00B2057C">
      <w:pPr>
        <w:pStyle w:val="Nagwek1"/>
        <w:ind w:right="414"/>
      </w:pPr>
      <w:r w:rsidRPr="002467F9">
        <w:t>OŚWIADCZENIE</w:t>
      </w:r>
    </w:p>
    <w:p w:rsidR="00B2057C" w:rsidRPr="002467F9" w:rsidRDefault="00B2057C" w:rsidP="00B2057C">
      <w:pPr>
        <w:ind w:right="414"/>
        <w:jc w:val="center"/>
        <w:rPr>
          <w:rFonts w:cs="Arial"/>
          <w:b/>
          <w:bCs/>
          <w:i/>
          <w:iCs/>
        </w:rPr>
      </w:pPr>
    </w:p>
    <w:p w:rsidR="00B2057C" w:rsidRPr="002467F9" w:rsidRDefault="00B2057C" w:rsidP="00B2057C">
      <w:pPr>
        <w:ind w:right="414"/>
        <w:jc w:val="both"/>
        <w:rPr>
          <w:rFonts w:cs="Arial"/>
          <w:i/>
          <w:iCs/>
        </w:rPr>
      </w:pPr>
      <w:r w:rsidRPr="002467F9">
        <w:rPr>
          <w:rFonts w:cs="Arial"/>
          <w:b/>
          <w:bCs/>
          <w:i/>
          <w:iCs/>
        </w:rPr>
        <w:t>Art. 233.</w:t>
      </w:r>
      <w:r w:rsidRPr="002467F9">
        <w:rPr>
          <w:rFonts w:cs="Arial"/>
          <w:i/>
          <w:iCs/>
        </w:rPr>
        <w:t> § 1. Kodeksu Karnego:</w:t>
      </w:r>
    </w:p>
    <w:p w:rsidR="00B2057C" w:rsidRPr="002467F9" w:rsidRDefault="00B2057C" w:rsidP="00B2057C">
      <w:pPr>
        <w:pStyle w:val="Tekstpodstawowy2"/>
        <w:ind w:right="414"/>
        <w:rPr>
          <w:rFonts w:cs="Arial"/>
        </w:rPr>
      </w:pPr>
      <w:r w:rsidRPr="002467F9">
        <w:rPr>
          <w:rFonts w:cs="Arial"/>
        </w:rPr>
        <w:t>Kto, składając zeznanie mające służyć za dowód w postępowaniu sądowym lub w innym postępowaniu prowadzonym na podstawie ustawy, zeznaje nieprawdę lub zataja prawdę, podlega karze pozbawienia wolności od 6 miesięcy do 8 lat.</w:t>
      </w:r>
    </w:p>
    <w:p w:rsidR="00B2057C" w:rsidRPr="002467F9" w:rsidRDefault="00B2057C" w:rsidP="00B2057C">
      <w:pPr>
        <w:ind w:right="414"/>
      </w:pPr>
      <w:r w:rsidRPr="002467F9">
        <w:t>___________________________________________________________________________</w:t>
      </w:r>
    </w:p>
    <w:p w:rsidR="00B2057C" w:rsidRPr="002467F9" w:rsidRDefault="00B2057C" w:rsidP="00B2057C">
      <w:pPr>
        <w:ind w:right="414"/>
      </w:pPr>
    </w:p>
    <w:p w:rsidR="00B2057C" w:rsidRPr="002467F9" w:rsidRDefault="00B2057C" w:rsidP="00B2057C">
      <w:pPr>
        <w:ind w:right="414"/>
      </w:pPr>
      <w:r w:rsidRPr="002467F9">
        <w:t>Ja...................................................................................................................................................</w:t>
      </w:r>
    </w:p>
    <w:p w:rsidR="00B2057C" w:rsidRPr="002467F9" w:rsidRDefault="00B2057C" w:rsidP="00B2057C">
      <w:pPr>
        <w:ind w:right="414"/>
      </w:pPr>
    </w:p>
    <w:p w:rsidR="00B2057C" w:rsidRPr="002467F9" w:rsidRDefault="00B2057C" w:rsidP="00B2057C">
      <w:pPr>
        <w:ind w:right="414"/>
      </w:pPr>
      <w:r w:rsidRPr="002467F9">
        <w:t>zamieszkały(a)..............................................................................................................................</w:t>
      </w:r>
    </w:p>
    <w:p w:rsidR="00B2057C" w:rsidRPr="002467F9" w:rsidRDefault="00B2057C" w:rsidP="00B2057C">
      <w:pPr>
        <w:ind w:right="414"/>
      </w:pPr>
    </w:p>
    <w:p w:rsidR="00B2057C" w:rsidRPr="002467F9" w:rsidRDefault="00B2057C" w:rsidP="00B2057C">
      <w:pPr>
        <w:ind w:right="414"/>
      </w:pPr>
      <w:r w:rsidRPr="002467F9">
        <w:t>PESEL…………………………………………………………………………………………..</w:t>
      </w:r>
    </w:p>
    <w:p w:rsidR="00B2057C" w:rsidRPr="002467F9" w:rsidRDefault="00B2057C" w:rsidP="00B2057C">
      <w:pPr>
        <w:ind w:right="414"/>
      </w:pPr>
    </w:p>
    <w:p w:rsidR="00B2057C" w:rsidRPr="002467F9" w:rsidRDefault="00B2057C" w:rsidP="00B2057C">
      <w:pPr>
        <w:ind w:right="414"/>
      </w:pPr>
      <w:r w:rsidRPr="002467F9">
        <w:t>Uprzedzony(a) o odpowiedzialności karnej za składanie fałszywych zeznań oświadczam, że:</w:t>
      </w:r>
    </w:p>
    <w:p w:rsidR="00B2057C" w:rsidRPr="002467F9" w:rsidRDefault="00B2057C" w:rsidP="00B2057C">
      <w:pPr>
        <w:ind w:right="414"/>
      </w:pPr>
    </w:p>
    <w:p w:rsidR="00B2057C" w:rsidRPr="002467F9" w:rsidRDefault="00B2057C" w:rsidP="00B2057C">
      <w:pPr>
        <w:ind w:left="360" w:right="414" w:hanging="360"/>
        <w:jc w:val="both"/>
      </w:pPr>
    </w:p>
    <w:p w:rsidR="00B2057C" w:rsidRPr="002467F9" w:rsidRDefault="00B2057C" w:rsidP="00B2057C">
      <w:pPr>
        <w:ind w:left="360" w:right="414" w:hanging="360"/>
      </w:pPr>
      <w:r w:rsidRPr="002467F9">
        <w:rPr>
          <w:b/>
        </w:rPr>
        <w:t>1. Przez cały okres pracy w (</w:t>
      </w:r>
      <w:r w:rsidRPr="002467F9">
        <w:rPr>
          <w:b/>
          <w:iCs/>
        </w:rPr>
        <w:t>państwo</w:t>
      </w:r>
      <w:r w:rsidRPr="002467F9">
        <w:rPr>
          <w:b/>
        </w:rPr>
        <w:t xml:space="preserve">) </w:t>
      </w:r>
      <w:r w:rsidRPr="002467F9">
        <w:t>............................................</w:t>
      </w:r>
      <w:r w:rsidRPr="002467F9">
        <w:rPr>
          <w:b/>
        </w:rPr>
        <w:t xml:space="preserve"> dojeżdżałem(am) do pracy z Polski co najmniej raz w tygodniu</w:t>
      </w:r>
      <w:r w:rsidRPr="002467F9">
        <w:t xml:space="preserve">. </w:t>
      </w:r>
    </w:p>
    <w:p w:rsidR="00B2057C" w:rsidRPr="002467F9" w:rsidRDefault="00B2057C" w:rsidP="00B2057C">
      <w:pPr>
        <w:ind w:right="414" w:firstLine="360"/>
        <w:jc w:val="both"/>
      </w:pPr>
      <w:r w:rsidRPr="002467F9">
        <w:sym w:font="Wingdings 2" w:char="F0A3"/>
      </w:r>
      <w:r w:rsidRPr="002467F9">
        <w:t xml:space="preserve">  Tak</w:t>
      </w:r>
    </w:p>
    <w:p w:rsidR="00B2057C" w:rsidRPr="002467F9" w:rsidRDefault="00B2057C" w:rsidP="00B2057C">
      <w:pPr>
        <w:ind w:right="414" w:firstLine="360"/>
        <w:jc w:val="both"/>
      </w:pPr>
      <w:r w:rsidRPr="002467F9">
        <w:sym w:font="Wingdings 2" w:char="F0A3"/>
      </w:r>
      <w:r w:rsidRPr="002467F9">
        <w:t xml:space="preserve">  Nie</w:t>
      </w:r>
    </w:p>
    <w:p w:rsidR="00B2057C" w:rsidRPr="002467F9" w:rsidRDefault="00B2057C" w:rsidP="00B2057C">
      <w:pPr>
        <w:ind w:right="414"/>
        <w:jc w:val="both"/>
        <w:rPr>
          <w:i/>
          <w:iCs/>
        </w:rPr>
      </w:pPr>
    </w:p>
    <w:p w:rsidR="00B2057C" w:rsidRPr="002467F9" w:rsidRDefault="00B2057C" w:rsidP="00B2057C">
      <w:pPr>
        <w:ind w:left="360" w:right="414" w:hanging="360"/>
        <w:jc w:val="both"/>
        <w:rPr>
          <w:iCs/>
        </w:rPr>
      </w:pPr>
      <w:r w:rsidRPr="002467F9">
        <w:rPr>
          <w:iCs/>
        </w:rPr>
        <w:t>W przypadku zaznaczenia pozycji „Nie” proszę wypełnić pkt. 2 – 13.</w:t>
      </w:r>
    </w:p>
    <w:p w:rsidR="00B2057C" w:rsidRPr="002467F9" w:rsidRDefault="00B2057C" w:rsidP="00B2057C">
      <w:pPr>
        <w:ind w:left="360" w:right="414" w:hanging="360"/>
        <w:jc w:val="both"/>
      </w:pPr>
    </w:p>
    <w:p w:rsidR="00B2057C" w:rsidRPr="002467F9" w:rsidRDefault="00B2057C" w:rsidP="00B2057C">
      <w:pPr>
        <w:ind w:left="360" w:right="414" w:hanging="360"/>
        <w:jc w:val="both"/>
        <w:rPr>
          <w:b/>
        </w:rPr>
      </w:pPr>
      <w:r w:rsidRPr="002467F9">
        <w:rPr>
          <w:b/>
        </w:rPr>
        <w:t xml:space="preserve">2. Za granicą przebywałem(am): </w:t>
      </w:r>
    </w:p>
    <w:p w:rsidR="00B2057C" w:rsidRPr="002467F9" w:rsidRDefault="00B2057C" w:rsidP="00B2057C">
      <w:pPr>
        <w:ind w:left="360" w:right="414"/>
        <w:jc w:val="both"/>
      </w:pPr>
      <w:r w:rsidRPr="002467F9">
        <w:t>od........................................do................................... w (państwo)........................................</w:t>
      </w:r>
    </w:p>
    <w:p w:rsidR="00B2057C" w:rsidRPr="002467F9" w:rsidRDefault="00B2057C" w:rsidP="00B2057C">
      <w:pPr>
        <w:ind w:left="360" w:right="414"/>
        <w:jc w:val="both"/>
      </w:pPr>
      <w:r w:rsidRPr="002467F9">
        <w:t>od........................................do................................... w (państwo)........................................</w:t>
      </w:r>
    </w:p>
    <w:p w:rsidR="00B2057C" w:rsidRPr="002467F9" w:rsidRDefault="00B2057C" w:rsidP="00B2057C">
      <w:pPr>
        <w:ind w:left="360" w:right="414"/>
        <w:jc w:val="both"/>
      </w:pPr>
      <w:r w:rsidRPr="002467F9">
        <w:t>od........................................do................................... w (państwo)........................................</w:t>
      </w:r>
    </w:p>
    <w:p w:rsidR="00B2057C" w:rsidRPr="002467F9" w:rsidRDefault="00B2057C" w:rsidP="00B2057C">
      <w:pPr>
        <w:pStyle w:val="Tekstpodstawowywcity"/>
        <w:ind w:left="0" w:right="414" w:firstLine="0"/>
        <w:jc w:val="both"/>
      </w:pPr>
    </w:p>
    <w:p w:rsidR="00B2057C" w:rsidRPr="002467F9" w:rsidRDefault="00B2057C" w:rsidP="00B2057C">
      <w:pPr>
        <w:pStyle w:val="Tekstpodstawowywcity"/>
        <w:numPr>
          <w:ilvl w:val="0"/>
          <w:numId w:val="11"/>
        </w:numPr>
        <w:tabs>
          <w:tab w:val="clear" w:pos="720"/>
          <w:tab w:val="num" w:pos="360"/>
        </w:tabs>
        <w:ind w:left="360" w:right="414"/>
        <w:jc w:val="both"/>
        <w:rPr>
          <w:b/>
        </w:rPr>
      </w:pPr>
      <w:r w:rsidRPr="002467F9">
        <w:rPr>
          <w:b/>
        </w:rPr>
        <w:t>Podczas ww. pobytu(ów) za granicą przyjeżdżałem(am) do Polski:</w:t>
      </w:r>
    </w:p>
    <w:p w:rsidR="00B2057C" w:rsidRPr="002467F9" w:rsidRDefault="00B2057C" w:rsidP="00B2057C">
      <w:pPr>
        <w:ind w:right="414" w:firstLine="360"/>
        <w:jc w:val="both"/>
      </w:pPr>
      <w:r w:rsidRPr="002467F9">
        <w:sym w:font="Wingdings 2" w:char="F0A3"/>
      </w:r>
      <w:r w:rsidRPr="002467F9">
        <w:t xml:space="preserve">  Tak</w:t>
      </w:r>
    </w:p>
    <w:p w:rsidR="00B2057C" w:rsidRPr="002467F9" w:rsidRDefault="00B2057C" w:rsidP="00B2057C">
      <w:pPr>
        <w:ind w:right="414" w:firstLine="360"/>
        <w:jc w:val="both"/>
      </w:pPr>
      <w:r w:rsidRPr="002467F9">
        <w:sym w:font="Wingdings 2" w:char="F0A3"/>
      </w:r>
      <w:r w:rsidRPr="002467F9">
        <w:t xml:space="preserve">  Nie</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t>
      </w:r>
    </w:p>
    <w:p w:rsidR="00B2057C" w:rsidRPr="002467F9" w:rsidRDefault="00B2057C" w:rsidP="00B2057C">
      <w:pPr>
        <w:ind w:left="360" w:right="414"/>
        <w:jc w:val="both"/>
      </w:pPr>
    </w:p>
    <w:p w:rsidR="00B2057C" w:rsidRPr="002467F9" w:rsidRDefault="00B2057C" w:rsidP="00B2057C">
      <w:pPr>
        <w:ind w:left="360" w:right="414"/>
        <w:jc w:val="both"/>
      </w:pPr>
    </w:p>
    <w:p w:rsidR="00B2057C" w:rsidRPr="002467F9" w:rsidRDefault="00B2057C" w:rsidP="00B2057C">
      <w:pPr>
        <w:ind w:left="360" w:right="414"/>
        <w:jc w:val="both"/>
      </w:pPr>
    </w:p>
    <w:p w:rsidR="00B2057C" w:rsidRPr="002467F9" w:rsidRDefault="00B2057C" w:rsidP="00B2057C">
      <w:pPr>
        <w:ind w:left="360" w:right="414"/>
        <w:jc w:val="both"/>
      </w:pPr>
    </w:p>
    <w:p w:rsidR="00B2057C" w:rsidRPr="002467F9" w:rsidRDefault="00B2057C" w:rsidP="00B2057C">
      <w:pPr>
        <w:ind w:left="360" w:right="414"/>
        <w:jc w:val="both"/>
      </w:pPr>
    </w:p>
    <w:p w:rsidR="00B2057C" w:rsidRPr="002467F9" w:rsidRDefault="00B2057C" w:rsidP="00B2057C">
      <w:pPr>
        <w:pStyle w:val="Tekstpodstawowywcity"/>
        <w:numPr>
          <w:ilvl w:val="0"/>
          <w:numId w:val="11"/>
        </w:numPr>
        <w:tabs>
          <w:tab w:val="clear" w:pos="720"/>
          <w:tab w:val="num" w:pos="360"/>
        </w:tabs>
        <w:ind w:left="360" w:right="414"/>
        <w:jc w:val="both"/>
      </w:pPr>
      <w:r w:rsidRPr="002467F9">
        <w:rPr>
          <w:b/>
          <w:u w:val="single"/>
        </w:rPr>
        <w:t>Przed wyjazdem(ami) za granicę, o którym(ch) mowa w pkt. 2</w:t>
      </w:r>
      <w:r w:rsidRPr="002467F9">
        <w:rPr>
          <w:b/>
        </w:rPr>
        <w:t xml:space="preserve"> w Polsce zamieszkiwałem(am) przez okres(y):</w:t>
      </w:r>
    </w:p>
    <w:p w:rsidR="00B2057C" w:rsidRPr="002467F9" w:rsidRDefault="00B2057C" w:rsidP="00B2057C">
      <w:pPr>
        <w:pStyle w:val="Tekstpodstawowywcity"/>
        <w:ind w:right="414" w:firstLine="0"/>
        <w:jc w:val="both"/>
      </w:pPr>
      <w:r w:rsidRPr="002467F9">
        <w:t>………………………………………………………………………………………………………… ….……………………….……………………………………………………………........................ ………………………………………………………………………………………….………………</w:t>
      </w:r>
    </w:p>
    <w:p w:rsidR="00B2057C" w:rsidRPr="002467F9" w:rsidRDefault="00B2057C" w:rsidP="00B2057C">
      <w:pPr>
        <w:ind w:left="360" w:right="414" w:hanging="360"/>
        <w:jc w:val="both"/>
      </w:pPr>
      <w:r w:rsidRPr="002467F9">
        <w:tab/>
      </w:r>
    </w:p>
    <w:p w:rsidR="00B2057C" w:rsidRPr="002467F9" w:rsidRDefault="00B2057C" w:rsidP="00B2057C">
      <w:pPr>
        <w:pStyle w:val="Nagwek"/>
        <w:numPr>
          <w:ilvl w:val="0"/>
          <w:numId w:val="11"/>
        </w:numPr>
        <w:tabs>
          <w:tab w:val="clear" w:pos="720"/>
          <w:tab w:val="clear" w:pos="4536"/>
          <w:tab w:val="clear" w:pos="9072"/>
          <w:tab w:val="num" w:pos="360"/>
        </w:tabs>
        <w:ind w:left="360" w:right="414"/>
        <w:jc w:val="both"/>
        <w:rPr>
          <w:b/>
        </w:rPr>
      </w:pPr>
      <w:r w:rsidRPr="002467F9">
        <w:rPr>
          <w:b/>
        </w:rPr>
        <w:t xml:space="preserve">W okresie(ach), o którym(ch) mowa w pkt. 2, wykonywałem(am) pracę za granicą </w:t>
      </w:r>
      <w:r w:rsidRPr="002467F9">
        <w:t>(</w:t>
      </w:r>
      <w:r w:rsidRPr="002467F9">
        <w:rPr>
          <w:iCs/>
        </w:rPr>
        <w:t>proszę podać każdy okres zatrudnienia (umowę o pracę) lub pracy na własny rachunek oraz wskazać charakter wykonywanej pracy oraz zawód</w:t>
      </w:r>
      <w:r w:rsidRPr="002467F9">
        <w:t>):</w:t>
      </w:r>
      <w:r w:rsidRPr="002467F9">
        <w:rPr>
          <w:b/>
        </w:rPr>
        <w:t xml:space="preserve"> </w:t>
      </w:r>
    </w:p>
    <w:p w:rsidR="00B2057C" w:rsidRPr="002467F9" w:rsidRDefault="00B2057C" w:rsidP="00B2057C">
      <w:pPr>
        <w:ind w:right="414"/>
        <w:jc w:val="both"/>
      </w:pPr>
    </w:p>
    <w:p w:rsidR="00B2057C" w:rsidRPr="002467F9" w:rsidRDefault="00B2057C" w:rsidP="00B2057C">
      <w:pPr>
        <w:spacing w:after="240"/>
        <w:ind w:left="360" w:right="414"/>
        <w:jc w:val="both"/>
      </w:pPr>
      <w:r w:rsidRPr="002467F9">
        <w:t xml:space="preserve">w okresie od......................................... do....................................... na podstawie umowy zawartej na </w:t>
      </w:r>
      <w:r w:rsidR="003E1258">
        <w:t> </w:t>
      </w:r>
      <w:r w:rsidRPr="002467F9">
        <w:t xml:space="preserve">czas  </w:t>
      </w:r>
      <w:r w:rsidRPr="002467F9">
        <w:sym w:font="Wingdings 2" w:char="F0A3"/>
      </w:r>
      <w:r w:rsidRPr="002467F9">
        <w:t xml:space="preserve"> określony </w:t>
      </w:r>
      <w:r w:rsidRPr="002467F9">
        <w:sym w:font="Wingdings 2" w:char="F0A3"/>
      </w:r>
      <w:r w:rsidRPr="002467F9">
        <w:t xml:space="preserve"> nieokreślony </w:t>
      </w:r>
      <w:r w:rsidRPr="002467F9">
        <w:sym w:font="Wingdings 2" w:char="F0A3"/>
      </w:r>
      <w:r w:rsidRPr="002467F9">
        <w:t xml:space="preserve"> praca na własny rachunek, jako............................;</w:t>
      </w:r>
    </w:p>
    <w:p w:rsidR="00B2057C" w:rsidRPr="002467F9" w:rsidRDefault="00B2057C" w:rsidP="00B2057C">
      <w:pPr>
        <w:spacing w:after="240"/>
        <w:ind w:left="360" w:right="414"/>
        <w:jc w:val="both"/>
      </w:pPr>
      <w:r w:rsidRPr="002467F9">
        <w:t>w okresie od......................................... do....................................... na podstawie umowy</w:t>
      </w:r>
      <w:r w:rsidR="003E1258">
        <w:t xml:space="preserve"> zawartej </w:t>
      </w:r>
      <w:r w:rsidRPr="002467F9">
        <w:t xml:space="preserve">na </w:t>
      </w:r>
      <w:r w:rsidR="003E1258">
        <w:t> </w:t>
      </w:r>
      <w:r w:rsidRPr="002467F9">
        <w:t xml:space="preserve">czas  </w:t>
      </w:r>
      <w:r w:rsidRPr="002467F9">
        <w:sym w:font="Wingdings 2" w:char="F0A3"/>
      </w:r>
      <w:r w:rsidRPr="002467F9">
        <w:t xml:space="preserve"> określony </w:t>
      </w:r>
      <w:r w:rsidRPr="002467F9">
        <w:sym w:font="Wingdings 2" w:char="F0A3"/>
      </w:r>
      <w:r w:rsidRPr="002467F9">
        <w:t xml:space="preserve"> nieokreślony </w:t>
      </w:r>
      <w:r w:rsidRPr="002467F9">
        <w:sym w:font="Wingdings 2" w:char="F0A3"/>
      </w:r>
      <w:r w:rsidRPr="002467F9">
        <w:t xml:space="preserve"> praca na własny rachunek, jako............................;</w:t>
      </w:r>
    </w:p>
    <w:p w:rsidR="00B2057C" w:rsidRPr="002467F9" w:rsidRDefault="00B2057C" w:rsidP="00B2057C">
      <w:pPr>
        <w:spacing w:after="240"/>
        <w:ind w:left="360" w:right="414"/>
        <w:jc w:val="both"/>
      </w:pPr>
      <w:r w:rsidRPr="002467F9">
        <w:t>w okresie od......................................... do....................................... na podstawie umowy zawartej</w:t>
      </w:r>
      <w:r w:rsidR="003E1258">
        <w:t xml:space="preserve"> </w:t>
      </w:r>
      <w:r w:rsidRPr="002467F9">
        <w:t xml:space="preserve">na </w:t>
      </w:r>
      <w:r w:rsidR="003E1258">
        <w:t> </w:t>
      </w:r>
      <w:r w:rsidRPr="002467F9">
        <w:t xml:space="preserve">czas  </w:t>
      </w:r>
      <w:r w:rsidRPr="002467F9">
        <w:sym w:font="Wingdings 2" w:char="F0A3"/>
      </w:r>
      <w:r w:rsidRPr="002467F9">
        <w:t xml:space="preserve"> określony </w:t>
      </w:r>
      <w:r w:rsidRPr="002467F9">
        <w:sym w:font="Wingdings 2" w:char="F0A3"/>
      </w:r>
      <w:r w:rsidRPr="002467F9">
        <w:t xml:space="preserve"> nieokreślony </w:t>
      </w:r>
      <w:r w:rsidRPr="002467F9">
        <w:sym w:font="Wingdings 2" w:char="F0A3"/>
      </w:r>
      <w:r w:rsidRPr="002467F9">
        <w:t xml:space="preserve"> praca na własny rachunek, jako............................;</w:t>
      </w:r>
    </w:p>
    <w:p w:rsidR="00B2057C" w:rsidRPr="002467F9" w:rsidRDefault="00B2057C" w:rsidP="00B2057C">
      <w:pPr>
        <w:spacing w:after="240"/>
        <w:ind w:left="360" w:right="414"/>
        <w:jc w:val="both"/>
      </w:pPr>
      <w:r w:rsidRPr="002467F9">
        <w:t>w okresie od......................................... do.....................................</w:t>
      </w:r>
      <w:r w:rsidR="003E1258">
        <w:t>.. na podstawie umowy zawartej</w:t>
      </w:r>
      <w:r w:rsidRPr="002467F9">
        <w:t xml:space="preserve"> na </w:t>
      </w:r>
      <w:r w:rsidR="003E1258">
        <w:t> </w:t>
      </w:r>
      <w:r w:rsidRPr="002467F9">
        <w:t xml:space="preserve">czas  </w:t>
      </w:r>
      <w:r w:rsidRPr="002467F9">
        <w:sym w:font="Wingdings 2" w:char="F0A3"/>
      </w:r>
      <w:r w:rsidRPr="002467F9">
        <w:t xml:space="preserve"> określony </w:t>
      </w:r>
      <w:r w:rsidRPr="002467F9">
        <w:sym w:font="Wingdings 2" w:char="F0A3"/>
      </w:r>
      <w:r w:rsidRPr="002467F9">
        <w:t xml:space="preserve"> nieokreślony </w:t>
      </w:r>
      <w:r w:rsidRPr="002467F9">
        <w:sym w:font="Wingdings 2" w:char="F0A3"/>
      </w:r>
      <w:r w:rsidRPr="002467F9">
        <w:t xml:space="preserve"> praca na własny rachunek, jako............................;</w:t>
      </w:r>
    </w:p>
    <w:p w:rsidR="00B2057C" w:rsidRPr="002467F9" w:rsidRDefault="00B2057C" w:rsidP="00B2057C">
      <w:pPr>
        <w:spacing w:after="240"/>
        <w:ind w:left="360" w:right="414"/>
        <w:jc w:val="both"/>
      </w:pPr>
      <w:r w:rsidRPr="002467F9">
        <w:t>w okresie od......................................... do......................................</w:t>
      </w:r>
      <w:r w:rsidR="003E1258">
        <w:t xml:space="preserve">. na podstawie umowy zawartej </w:t>
      </w:r>
      <w:r w:rsidRPr="002467F9">
        <w:t xml:space="preserve">na </w:t>
      </w:r>
      <w:r w:rsidR="003E1258">
        <w:t> </w:t>
      </w:r>
      <w:r w:rsidRPr="002467F9">
        <w:t xml:space="preserve">czas  </w:t>
      </w:r>
      <w:r w:rsidRPr="002467F9">
        <w:sym w:font="Wingdings 2" w:char="F0A3"/>
      </w:r>
      <w:r w:rsidRPr="002467F9">
        <w:t xml:space="preserve"> określony </w:t>
      </w:r>
      <w:r w:rsidRPr="002467F9">
        <w:sym w:font="Wingdings 2" w:char="F0A3"/>
      </w:r>
      <w:r w:rsidRPr="002467F9">
        <w:t xml:space="preserve"> nieokreślony </w:t>
      </w:r>
      <w:r w:rsidRPr="002467F9">
        <w:sym w:font="Wingdings 2" w:char="F0A3"/>
      </w:r>
      <w:r w:rsidRPr="002467F9">
        <w:t xml:space="preserve"> praca na własny rachunek, jako............................;</w:t>
      </w:r>
    </w:p>
    <w:p w:rsidR="00B2057C" w:rsidRPr="002467F9" w:rsidRDefault="00B2057C" w:rsidP="00B2057C">
      <w:pPr>
        <w:spacing w:after="200"/>
        <w:ind w:left="360" w:right="414"/>
        <w:jc w:val="both"/>
      </w:pPr>
      <w:r w:rsidRPr="002467F9">
        <w:t>w okresie od......................................... do.....................................</w:t>
      </w:r>
      <w:r w:rsidR="003E1258">
        <w:t xml:space="preserve">.. na podstawie umowy zawartej </w:t>
      </w:r>
      <w:r w:rsidRPr="002467F9">
        <w:t xml:space="preserve">na </w:t>
      </w:r>
      <w:r w:rsidR="003E1258">
        <w:t> </w:t>
      </w:r>
      <w:r w:rsidRPr="002467F9">
        <w:t xml:space="preserve">czas  </w:t>
      </w:r>
      <w:r w:rsidRPr="002467F9">
        <w:sym w:font="Wingdings 2" w:char="F0A3"/>
      </w:r>
      <w:r w:rsidRPr="002467F9">
        <w:t xml:space="preserve"> określony </w:t>
      </w:r>
      <w:r w:rsidRPr="002467F9">
        <w:sym w:font="Wingdings 2" w:char="F0A3"/>
      </w:r>
      <w:r w:rsidRPr="002467F9">
        <w:t xml:space="preserve"> nieokreślony </w:t>
      </w:r>
      <w:r w:rsidRPr="002467F9">
        <w:sym w:font="Wingdings 2" w:char="F0A3"/>
      </w:r>
      <w:r w:rsidRPr="002467F9">
        <w:t xml:space="preserve"> praca na własny rachunek, jako............................;</w:t>
      </w:r>
    </w:p>
    <w:p w:rsidR="00B2057C" w:rsidRPr="002467F9" w:rsidRDefault="00B2057C" w:rsidP="00B2057C">
      <w:pPr>
        <w:ind w:left="360" w:right="414"/>
        <w:jc w:val="both"/>
      </w:pPr>
    </w:p>
    <w:p w:rsidR="00B2057C" w:rsidRPr="002467F9" w:rsidRDefault="00B2057C" w:rsidP="00B2057C">
      <w:pPr>
        <w:numPr>
          <w:ilvl w:val="0"/>
          <w:numId w:val="11"/>
        </w:numPr>
        <w:tabs>
          <w:tab w:val="clear" w:pos="720"/>
          <w:tab w:val="num" w:pos="360"/>
        </w:tabs>
        <w:ind w:left="360" w:right="414"/>
        <w:jc w:val="both"/>
      </w:pPr>
      <w:r w:rsidRPr="002467F9">
        <w:rPr>
          <w:b/>
        </w:rPr>
        <w:t xml:space="preserve">W okresie(ach), o którym(ch) mowa w pkt. 2, moi najbliżsi członkowie rodziny (mąż, żona, dzieci, partnerzy życiowi) </w:t>
      </w:r>
      <w:r w:rsidRPr="002467F9">
        <w:t>– proszę podać imię, nazwisko i stopień pokrewieństwa:</w:t>
      </w:r>
    </w:p>
    <w:p w:rsidR="00B2057C" w:rsidRPr="002467F9" w:rsidRDefault="00B2057C" w:rsidP="00B2057C">
      <w:pPr>
        <w:ind w:left="360" w:right="414"/>
        <w:jc w:val="both"/>
      </w:pPr>
    </w:p>
    <w:p w:rsidR="00B2057C" w:rsidRPr="002467F9" w:rsidRDefault="00B2057C" w:rsidP="00B2057C">
      <w:pPr>
        <w:ind w:left="360" w:right="414"/>
        <w:jc w:val="both"/>
      </w:pPr>
      <w:r w:rsidRPr="002467F9">
        <w:t>kto: .........................................................................................................................................</w:t>
      </w:r>
    </w:p>
    <w:p w:rsidR="00B2057C" w:rsidRPr="002467F9" w:rsidRDefault="00B2057C" w:rsidP="00B2057C">
      <w:pPr>
        <w:ind w:left="360" w:right="414"/>
        <w:jc w:val="both"/>
      </w:pPr>
      <w:r w:rsidRPr="002467F9">
        <w:t>zamieszkiwał/ła w (państwo):................................od.............................do..............................</w:t>
      </w:r>
    </w:p>
    <w:p w:rsidR="00B2057C" w:rsidRPr="002467F9" w:rsidRDefault="00B2057C" w:rsidP="00B2057C">
      <w:pPr>
        <w:ind w:left="360" w:right="414"/>
        <w:jc w:val="both"/>
      </w:pPr>
    </w:p>
    <w:p w:rsidR="00B2057C" w:rsidRPr="002467F9" w:rsidRDefault="00B2057C" w:rsidP="00B2057C">
      <w:pPr>
        <w:ind w:left="360" w:right="414"/>
        <w:jc w:val="both"/>
      </w:pPr>
      <w:r w:rsidRPr="002467F9">
        <w:t>kto: .........................................................................................................................................</w:t>
      </w:r>
    </w:p>
    <w:p w:rsidR="00B2057C" w:rsidRPr="002467F9" w:rsidRDefault="00B2057C" w:rsidP="00B2057C">
      <w:pPr>
        <w:ind w:left="360" w:right="414"/>
        <w:jc w:val="both"/>
      </w:pPr>
      <w:r w:rsidRPr="002467F9">
        <w:t>zamieszkiwał/ła w (państwo):................................od.............................do..............................</w:t>
      </w:r>
    </w:p>
    <w:p w:rsidR="00B2057C" w:rsidRPr="002467F9" w:rsidRDefault="00B2057C" w:rsidP="00B2057C">
      <w:pPr>
        <w:ind w:left="360" w:right="414"/>
        <w:jc w:val="both"/>
      </w:pPr>
    </w:p>
    <w:p w:rsidR="00B2057C" w:rsidRPr="002467F9" w:rsidRDefault="00B2057C" w:rsidP="00B2057C">
      <w:pPr>
        <w:ind w:left="360" w:right="414"/>
        <w:jc w:val="both"/>
      </w:pPr>
      <w:r w:rsidRPr="002467F9">
        <w:t>kto: .........................................................................................................................................</w:t>
      </w:r>
    </w:p>
    <w:p w:rsidR="00B2057C" w:rsidRPr="002467F9" w:rsidRDefault="00B2057C" w:rsidP="00B2057C">
      <w:pPr>
        <w:ind w:left="360" w:right="414"/>
        <w:jc w:val="both"/>
      </w:pPr>
      <w:r w:rsidRPr="002467F9">
        <w:t>zamieszkiwał/ła w (państwo):................................od.............................do...............................</w:t>
      </w:r>
    </w:p>
    <w:p w:rsidR="00B2057C" w:rsidRPr="002467F9" w:rsidRDefault="00B2057C" w:rsidP="00B2057C">
      <w:pPr>
        <w:ind w:left="360" w:right="414"/>
        <w:jc w:val="both"/>
      </w:pPr>
    </w:p>
    <w:p w:rsidR="00B2057C" w:rsidRPr="002467F9" w:rsidRDefault="00B2057C" w:rsidP="00B2057C">
      <w:pPr>
        <w:ind w:left="360" w:right="414"/>
        <w:jc w:val="both"/>
      </w:pPr>
      <w:r w:rsidRPr="002467F9">
        <w:t>kto: .........................................................................................................................................</w:t>
      </w:r>
    </w:p>
    <w:p w:rsidR="00B2057C" w:rsidRPr="002467F9" w:rsidRDefault="00B2057C" w:rsidP="00B2057C">
      <w:pPr>
        <w:ind w:left="360" w:right="414"/>
        <w:jc w:val="both"/>
      </w:pPr>
      <w:r w:rsidRPr="002467F9">
        <w:t>zamieszkiwał/ła w (państwo):................................od.............................do...............................</w:t>
      </w:r>
    </w:p>
    <w:p w:rsidR="00B2057C" w:rsidRPr="002467F9" w:rsidRDefault="00B2057C" w:rsidP="00B2057C">
      <w:pPr>
        <w:ind w:left="360" w:right="414"/>
        <w:jc w:val="both"/>
      </w:pPr>
    </w:p>
    <w:p w:rsidR="00B2057C" w:rsidRPr="002467F9" w:rsidRDefault="00B2057C" w:rsidP="00B2057C">
      <w:pPr>
        <w:ind w:left="360" w:right="414"/>
        <w:jc w:val="both"/>
      </w:pPr>
      <w:r w:rsidRPr="002467F9">
        <w:t>kto: .........................................................................................................................................</w:t>
      </w:r>
    </w:p>
    <w:p w:rsidR="00B2057C" w:rsidRPr="002467F9" w:rsidRDefault="00B2057C" w:rsidP="00B2057C">
      <w:pPr>
        <w:ind w:left="360" w:right="414"/>
        <w:jc w:val="both"/>
      </w:pPr>
      <w:r w:rsidRPr="002467F9">
        <w:t>zamieszkiwał/ła w (państwo):................................od.............................do...............................</w:t>
      </w:r>
    </w:p>
    <w:p w:rsidR="00B2057C" w:rsidRPr="002467F9" w:rsidRDefault="00B2057C" w:rsidP="00B2057C">
      <w:pPr>
        <w:ind w:right="414"/>
        <w:jc w:val="both"/>
      </w:pPr>
    </w:p>
    <w:p w:rsidR="00B2057C" w:rsidRPr="002467F9" w:rsidRDefault="00B2057C" w:rsidP="00B2057C">
      <w:pPr>
        <w:ind w:left="360" w:right="414"/>
        <w:jc w:val="both"/>
      </w:pPr>
      <w:r w:rsidRPr="002467F9">
        <w:t>(</w:t>
      </w:r>
      <w:r w:rsidRPr="002467F9">
        <w:rPr>
          <w:iCs/>
        </w:rPr>
        <w:t>proszę wpisać swój stan cywilny</w:t>
      </w:r>
      <w:r w:rsidRPr="002467F9">
        <w:t>):</w:t>
      </w:r>
      <w:r w:rsidRPr="002467F9">
        <w:rPr>
          <w:iCs/>
        </w:rPr>
        <w:t xml:space="preserve">.................................................................... Jeśli w trakcie pobytu za granicą, zawarto związek małżeński lub przeprowadzono rozwód, proszę podać również daty ww. </w:t>
      </w:r>
      <w:r w:rsidR="003E1258">
        <w:rPr>
          <w:iCs/>
        </w:rPr>
        <w:t> </w:t>
      </w:r>
      <w:r w:rsidRPr="002467F9">
        <w:rPr>
          <w:iCs/>
        </w:rPr>
        <w:t>zdarzeń</w:t>
      </w:r>
      <w:r w:rsidRPr="002467F9">
        <w:t xml:space="preserve">: </w:t>
      </w:r>
      <w:r w:rsidRPr="002467F9">
        <w:rPr>
          <w:iCs/>
        </w:rPr>
        <w:t>......</w:t>
      </w:r>
      <w:r w:rsidRPr="002467F9">
        <w:t xml:space="preserve">............................................................ . </w:t>
      </w:r>
    </w:p>
    <w:p w:rsidR="00B2057C" w:rsidRPr="002467F9" w:rsidRDefault="00B2057C" w:rsidP="00B2057C">
      <w:pPr>
        <w:ind w:left="360" w:right="414"/>
        <w:jc w:val="both"/>
      </w:pPr>
    </w:p>
    <w:p w:rsidR="00B2057C" w:rsidRPr="002467F9" w:rsidRDefault="00B2057C" w:rsidP="00B2057C">
      <w:pPr>
        <w:ind w:left="360" w:right="414"/>
        <w:jc w:val="both"/>
      </w:pPr>
    </w:p>
    <w:p w:rsidR="00B2057C" w:rsidRPr="002467F9" w:rsidRDefault="00B2057C" w:rsidP="00B2057C">
      <w:pPr>
        <w:pStyle w:val="Tekstpodstawowywcity"/>
        <w:ind w:left="0" w:right="414" w:firstLine="0"/>
        <w:jc w:val="both"/>
        <w:rPr>
          <w:b/>
        </w:rPr>
      </w:pPr>
    </w:p>
    <w:p w:rsidR="00B2057C" w:rsidRPr="002467F9" w:rsidRDefault="00B2057C" w:rsidP="00B2057C">
      <w:pPr>
        <w:pStyle w:val="Tekstpodstawowywcity"/>
        <w:ind w:right="414"/>
        <w:jc w:val="both"/>
        <w:rPr>
          <w:b/>
        </w:rPr>
      </w:pPr>
    </w:p>
    <w:p w:rsidR="00B2057C" w:rsidRPr="002467F9" w:rsidRDefault="00B2057C" w:rsidP="00B2057C">
      <w:pPr>
        <w:pStyle w:val="Tekstpodstawowywcity"/>
        <w:ind w:right="414"/>
        <w:jc w:val="both"/>
        <w:rPr>
          <w:b/>
        </w:rPr>
      </w:pPr>
      <w:r w:rsidRPr="002467F9">
        <w:rPr>
          <w:b/>
        </w:rPr>
        <w:lastRenderedPageBreak/>
        <w:t>6.1. Podczas okresu(ów), o którym(ch) mowa w pkt. 2, przekazywałem(am) środki finansowe na</w:t>
      </w:r>
      <w:r w:rsidR="003E1258">
        <w:rPr>
          <w:b/>
        </w:rPr>
        <w:t> </w:t>
      </w:r>
      <w:r w:rsidRPr="002467F9">
        <w:rPr>
          <w:b/>
        </w:rPr>
        <w:t xml:space="preserve"> utrzymanie zamieszkujących w Polsce członków rodziny lub partnerów życiowych, z </w:t>
      </w:r>
      <w:r w:rsidR="003E1258">
        <w:rPr>
          <w:b/>
        </w:rPr>
        <w:t xml:space="preserve"> którymi </w:t>
      </w:r>
      <w:r w:rsidRPr="002467F9">
        <w:rPr>
          <w:b/>
        </w:rPr>
        <w:t>prowadziłem(am) wspólne gospodarstwo domowe:</w:t>
      </w:r>
    </w:p>
    <w:p w:rsidR="00B2057C" w:rsidRPr="002467F9" w:rsidRDefault="00B2057C" w:rsidP="00B2057C">
      <w:pPr>
        <w:spacing w:before="120"/>
        <w:ind w:right="414" w:firstLine="360"/>
        <w:jc w:val="both"/>
      </w:pPr>
      <w:r w:rsidRPr="002467F9">
        <w:sym w:font="Wingdings 2" w:char="F0A3"/>
      </w:r>
      <w:r w:rsidRPr="002467F9">
        <w:t xml:space="preserve">  Tak</w:t>
      </w:r>
    </w:p>
    <w:p w:rsidR="00B2057C" w:rsidRPr="002467F9" w:rsidRDefault="00B2057C" w:rsidP="00B2057C">
      <w:pPr>
        <w:ind w:right="414" w:firstLine="360"/>
        <w:jc w:val="both"/>
      </w:pPr>
      <w:r w:rsidRPr="002467F9">
        <w:sym w:font="Wingdings 2" w:char="F0A3"/>
      </w:r>
      <w:r w:rsidRPr="002467F9">
        <w:t xml:space="preserve">  Nie</w:t>
      </w:r>
    </w:p>
    <w:p w:rsidR="00B2057C" w:rsidRPr="002467F9" w:rsidRDefault="00B2057C" w:rsidP="00B2057C">
      <w:pPr>
        <w:pStyle w:val="Tekstpodstawowywcity"/>
        <w:ind w:left="420" w:right="414" w:firstLine="0"/>
        <w:rPr>
          <w:iCs/>
        </w:rPr>
      </w:pPr>
      <w:r w:rsidRPr="002467F9">
        <w:t>(</w:t>
      </w:r>
      <w:r w:rsidRPr="002467F9">
        <w:rPr>
          <w:iCs/>
        </w:rPr>
        <w:t>w przypadku zaznaczenia pozycji „Tak”, proszę wymienić zamieszkujących w Polsce członków rodziny lub partnerów życiowych, z którymi prowadził(a) Pan(i) wspólne gospodarstwo domowe; w</w:t>
      </w:r>
      <w:r w:rsidR="003E1258">
        <w:rPr>
          <w:iCs/>
        </w:rPr>
        <w:t> </w:t>
      </w:r>
      <w:r w:rsidRPr="002467F9">
        <w:rPr>
          <w:iCs/>
        </w:rPr>
        <w:t xml:space="preserve"> przypadku dzieci, proszę </w:t>
      </w:r>
      <w:r w:rsidRPr="002467F9">
        <w:rPr>
          <w:b/>
          <w:iCs/>
        </w:rPr>
        <w:t>podać datę urodzenia dziecka)</w:t>
      </w:r>
      <w:r w:rsidRPr="002467F9">
        <w:rPr>
          <w:iCs/>
        </w:rPr>
        <w:t xml:space="preserve"> </w:t>
      </w:r>
      <w:r w:rsidRPr="002467F9">
        <w:rPr>
          <w:iCs/>
        </w:rPr>
        <w:br/>
      </w:r>
      <w:r w:rsidRPr="002467F9">
        <w:t xml:space="preserve">................................................................................................................................................ ................................................................................................................................................ ................................................................................................................................................ </w:t>
      </w:r>
    </w:p>
    <w:p w:rsidR="00B2057C" w:rsidRPr="002467F9" w:rsidRDefault="00B2057C" w:rsidP="00B2057C">
      <w:pPr>
        <w:pStyle w:val="Tekstpodstawowywcity"/>
        <w:ind w:left="420" w:right="414" w:firstLine="0"/>
        <w:jc w:val="both"/>
      </w:pPr>
    </w:p>
    <w:p w:rsidR="00B2057C" w:rsidRPr="002467F9" w:rsidRDefault="00B2057C" w:rsidP="003E1258">
      <w:pPr>
        <w:pStyle w:val="Tekstpodstawowywcity"/>
        <w:spacing w:before="120"/>
        <w:ind w:right="414"/>
        <w:jc w:val="both"/>
        <w:rPr>
          <w:b/>
          <w:iCs/>
        </w:rPr>
      </w:pPr>
      <w:r w:rsidRPr="002467F9">
        <w:rPr>
          <w:b/>
        </w:rPr>
        <w:t xml:space="preserve">6.2. </w:t>
      </w:r>
      <w:r w:rsidRPr="002467F9">
        <w:rPr>
          <w:b/>
          <w:iCs/>
        </w:rPr>
        <w:t>Czy przekazywanie ww. środków wynikało z wyroku sądo</w:t>
      </w:r>
      <w:r w:rsidR="003E1258">
        <w:rPr>
          <w:b/>
          <w:iCs/>
        </w:rPr>
        <w:t xml:space="preserve">wego orzekającego o obowiązku </w:t>
      </w:r>
      <w:r w:rsidRPr="002467F9">
        <w:rPr>
          <w:b/>
          <w:iCs/>
        </w:rPr>
        <w:t>płacenia alimentów:</w:t>
      </w:r>
    </w:p>
    <w:p w:rsidR="00B2057C" w:rsidRPr="002467F9" w:rsidRDefault="00B2057C" w:rsidP="00B2057C">
      <w:pPr>
        <w:pStyle w:val="Tekstpodstawowywcity"/>
        <w:spacing w:before="120"/>
        <w:ind w:right="414" w:firstLine="0"/>
        <w:jc w:val="both"/>
      </w:pPr>
      <w:r w:rsidRPr="002467F9">
        <w:sym w:font="Wingdings 2" w:char="F0A3"/>
      </w:r>
      <w:r w:rsidRPr="002467F9">
        <w:t xml:space="preserve">  Tak (w przypadku zaznaczenia pozycji „Tak”, proszę podać dla kogo)</w:t>
      </w:r>
    </w:p>
    <w:p w:rsidR="00B2057C" w:rsidRPr="002467F9" w:rsidRDefault="00B2057C" w:rsidP="00B2057C">
      <w:pPr>
        <w:pStyle w:val="Tekstpodstawowywcity"/>
        <w:ind w:left="426" w:right="414" w:firstLine="0"/>
        <w:jc w:val="both"/>
      </w:pPr>
      <w:r w:rsidRPr="002467F9">
        <w:t xml:space="preserve">             ………………………….……………………………………………………………………</w:t>
      </w:r>
    </w:p>
    <w:p w:rsidR="00B2057C" w:rsidRPr="002467F9" w:rsidRDefault="00B2057C" w:rsidP="00B2057C">
      <w:pPr>
        <w:pStyle w:val="Tekstpodstawowywcity"/>
        <w:ind w:right="414" w:firstLine="0"/>
        <w:jc w:val="both"/>
      </w:pPr>
      <w:r w:rsidRPr="002467F9">
        <w:sym w:font="Wingdings 2" w:char="F0A3"/>
      </w:r>
      <w:r w:rsidRPr="002467F9">
        <w:t xml:space="preserve">  Nie</w:t>
      </w:r>
    </w:p>
    <w:p w:rsidR="00B2057C" w:rsidRPr="002467F9" w:rsidRDefault="00B2057C" w:rsidP="00B2057C">
      <w:pPr>
        <w:pStyle w:val="Tekstpodstawowywcity"/>
        <w:ind w:right="414"/>
        <w:jc w:val="both"/>
      </w:pPr>
    </w:p>
    <w:p w:rsidR="00B2057C" w:rsidRPr="002467F9" w:rsidRDefault="00B2057C" w:rsidP="00B2057C">
      <w:pPr>
        <w:pStyle w:val="Tekstpodstawowywcity"/>
        <w:spacing w:before="120"/>
        <w:ind w:left="426" w:right="414" w:hanging="426"/>
        <w:jc w:val="both"/>
        <w:rPr>
          <w:b/>
        </w:rPr>
      </w:pPr>
      <w:r w:rsidRPr="002467F9">
        <w:rPr>
          <w:b/>
        </w:rPr>
        <w:t>6.3. Czy osoby wskazane w pkt. 6.1. miały własne źródła dochodu</w:t>
      </w:r>
      <w:r w:rsidR="003E1258">
        <w:rPr>
          <w:b/>
        </w:rPr>
        <w:t xml:space="preserve"> (np. renta, emerytura, dochód</w:t>
      </w:r>
      <w:r w:rsidRPr="002467F9">
        <w:rPr>
          <w:b/>
        </w:rPr>
        <w:t xml:space="preserve"> z </w:t>
      </w:r>
      <w:r w:rsidR="003E1258">
        <w:rPr>
          <w:b/>
        </w:rPr>
        <w:t> </w:t>
      </w:r>
      <w:r w:rsidRPr="002467F9">
        <w:rPr>
          <w:b/>
        </w:rPr>
        <w:t>pracy, inne):</w:t>
      </w:r>
    </w:p>
    <w:p w:rsidR="00B2057C" w:rsidRPr="002467F9" w:rsidRDefault="00B2057C" w:rsidP="00B2057C">
      <w:pPr>
        <w:pStyle w:val="Tekstpodstawowywcity"/>
        <w:tabs>
          <w:tab w:val="left" w:pos="426"/>
        </w:tabs>
        <w:spacing w:before="120"/>
        <w:ind w:right="414" w:firstLine="0"/>
        <w:jc w:val="both"/>
        <w:rPr>
          <w:iCs/>
        </w:rPr>
      </w:pPr>
      <w:r w:rsidRPr="002467F9">
        <w:sym w:font="Wingdings 2" w:char="F0A3"/>
      </w:r>
      <w:r w:rsidRPr="002467F9">
        <w:t xml:space="preserve">  Tak (w</w:t>
      </w:r>
      <w:r w:rsidRPr="002467F9">
        <w:rPr>
          <w:iCs/>
        </w:rPr>
        <w:t xml:space="preserve"> przypadku zaznaczenia pozycji „Tak”, proszę wskazać, jakiego rodzaju były to dochody     </w:t>
      </w:r>
    </w:p>
    <w:p w:rsidR="00B2057C" w:rsidRPr="002467F9" w:rsidRDefault="00B2057C" w:rsidP="00B2057C">
      <w:pPr>
        <w:pStyle w:val="Tekstpodstawowywcity"/>
        <w:tabs>
          <w:tab w:val="left" w:pos="426"/>
        </w:tabs>
        <w:ind w:right="414" w:firstLine="0"/>
        <w:jc w:val="both"/>
        <w:rPr>
          <w:iCs/>
        </w:rPr>
      </w:pPr>
      <w:r w:rsidRPr="002467F9">
        <w:rPr>
          <w:iCs/>
        </w:rPr>
        <w:t xml:space="preserve">     I określić, kto je otrzymywał)</w:t>
      </w:r>
    </w:p>
    <w:p w:rsidR="00B2057C" w:rsidRPr="002467F9" w:rsidRDefault="00B2057C" w:rsidP="00B2057C">
      <w:pPr>
        <w:pStyle w:val="Tekstpodstawowywcity"/>
        <w:ind w:left="426" w:right="414" w:firstLine="0"/>
        <w:jc w:val="both"/>
      </w:pPr>
      <w:r w:rsidRPr="002467F9">
        <w:t xml:space="preserve">            ………………………………………………………………………...........................................</w:t>
      </w:r>
    </w:p>
    <w:p w:rsidR="00B2057C" w:rsidRPr="002467F9" w:rsidRDefault="00B2057C" w:rsidP="00B2057C">
      <w:pPr>
        <w:pStyle w:val="Tekstpodstawowywcity"/>
        <w:ind w:right="414" w:firstLine="0"/>
        <w:jc w:val="both"/>
      </w:pPr>
      <w:r w:rsidRPr="002467F9">
        <w:sym w:font="Wingdings 2" w:char="F0A3"/>
      </w:r>
      <w:r w:rsidRPr="002467F9">
        <w:t xml:space="preserve">  Nie</w:t>
      </w:r>
    </w:p>
    <w:p w:rsidR="00B2057C" w:rsidRPr="002467F9" w:rsidRDefault="00B2057C" w:rsidP="00B2057C">
      <w:pPr>
        <w:pStyle w:val="Tekstpodstawowywcity"/>
        <w:ind w:left="0" w:right="414" w:firstLine="0"/>
        <w:jc w:val="both"/>
      </w:pPr>
    </w:p>
    <w:p w:rsidR="00B2057C" w:rsidRPr="002467F9" w:rsidRDefault="00B2057C" w:rsidP="00B2057C">
      <w:pPr>
        <w:pStyle w:val="Tekstpodstawowywcity"/>
        <w:numPr>
          <w:ilvl w:val="0"/>
          <w:numId w:val="11"/>
        </w:numPr>
        <w:tabs>
          <w:tab w:val="clear" w:pos="720"/>
        </w:tabs>
        <w:ind w:left="360" w:right="414"/>
        <w:jc w:val="both"/>
      </w:pPr>
      <w:r w:rsidRPr="002467F9">
        <w:rPr>
          <w:b/>
        </w:rPr>
        <w:t>W okresie(ach), o którym(ch) mowa w pkt. 2, prowadziłem(am) działalność o charakterze niezarobkowym</w:t>
      </w:r>
      <w:r w:rsidRPr="002467F9">
        <w:t xml:space="preserve"> (</w:t>
      </w:r>
      <w:r w:rsidRPr="002467F9">
        <w:rPr>
          <w:iCs/>
        </w:rPr>
        <w:t>np. odbywanie studiów, przynależność do związków zawodowych, partii politycznych, fundacji, stowarzyszeń, itp.)</w:t>
      </w:r>
    </w:p>
    <w:p w:rsidR="00B2057C" w:rsidRPr="002467F9" w:rsidRDefault="00B2057C" w:rsidP="00B2057C">
      <w:pPr>
        <w:pStyle w:val="Tekstpodstawowywcity"/>
        <w:ind w:right="414" w:firstLine="0"/>
        <w:jc w:val="both"/>
      </w:pPr>
    </w:p>
    <w:p w:rsidR="00B2057C" w:rsidRPr="002467F9" w:rsidRDefault="00B2057C" w:rsidP="00B2057C">
      <w:pPr>
        <w:pStyle w:val="Tekstpodstawowywcity"/>
        <w:ind w:right="414" w:firstLine="0"/>
        <w:jc w:val="both"/>
      </w:pPr>
      <w:r w:rsidRPr="002467F9">
        <w:rPr>
          <w:u w:val="single"/>
        </w:rPr>
        <w:t>W państwie wykonywania pracy</w:t>
      </w:r>
      <w:r w:rsidRPr="002467F9">
        <w:t xml:space="preserve">: </w:t>
      </w:r>
    </w:p>
    <w:p w:rsidR="00B2057C" w:rsidRPr="002467F9" w:rsidRDefault="00B2057C" w:rsidP="00B2057C">
      <w:pPr>
        <w:ind w:right="414" w:firstLine="360"/>
        <w:jc w:val="both"/>
      </w:pPr>
      <w:r w:rsidRPr="002467F9">
        <w:sym w:font="Wingdings 2" w:char="F0A3"/>
      </w:r>
      <w:r w:rsidRPr="002467F9">
        <w:t xml:space="preserve">  Tak</w:t>
      </w:r>
    </w:p>
    <w:p w:rsidR="00B2057C" w:rsidRPr="002467F9" w:rsidRDefault="00B2057C" w:rsidP="00B2057C">
      <w:pPr>
        <w:ind w:right="414" w:firstLine="360"/>
        <w:jc w:val="both"/>
      </w:pPr>
      <w:r w:rsidRPr="002467F9">
        <w:sym w:font="Wingdings 2" w:char="F0A3"/>
      </w:r>
      <w:r w:rsidRPr="002467F9">
        <w:t xml:space="preserve">  Nie</w:t>
      </w:r>
    </w:p>
    <w:p w:rsidR="00B2057C" w:rsidRPr="002467F9" w:rsidRDefault="00B2057C" w:rsidP="00B2057C">
      <w:pPr>
        <w:pStyle w:val="Tekstpodstawowywcity"/>
        <w:ind w:right="414" w:firstLine="0"/>
        <w:jc w:val="both"/>
      </w:pPr>
      <w:r w:rsidRPr="002467F9">
        <w:rPr>
          <w:iCs/>
        </w:rPr>
        <w:t>W przypadku zaznaczenia pozycji „Tak”, proszę wskazać, jakiego rodzaju była to działalność, oraz określić okres wykonywania tej działalności; w przypadku odbywania studiów, proszę wpisać tryb studiów – np. stacjonarne, wieczorowe, zaoczne lub korespondencyjne.</w:t>
      </w:r>
    </w:p>
    <w:p w:rsidR="00B2057C" w:rsidRPr="002467F9" w:rsidRDefault="00B2057C" w:rsidP="00B2057C">
      <w:pPr>
        <w:pStyle w:val="Tekstpodstawowywcity"/>
        <w:ind w:right="414" w:firstLine="0"/>
        <w:jc w:val="both"/>
      </w:pPr>
      <w:r w:rsidRPr="002467F9">
        <w:t xml:space="preserve">................................................................................................................................................. ................................................................................................................................................. </w:t>
      </w:r>
    </w:p>
    <w:p w:rsidR="00B2057C" w:rsidRPr="002467F9" w:rsidRDefault="00B2057C" w:rsidP="00B2057C">
      <w:pPr>
        <w:pStyle w:val="Tekstpodstawowywcity"/>
        <w:ind w:left="420" w:right="414" w:firstLine="0"/>
        <w:jc w:val="both"/>
      </w:pPr>
      <w:r w:rsidRPr="002467F9">
        <w:t>(</w:t>
      </w:r>
      <w:r w:rsidRPr="002467F9">
        <w:rPr>
          <w:iCs/>
        </w:rPr>
        <w:t>jeśli w pkt. 7 wskazał(a) Pan(i) odbywanie studiów, proszę wypełnić pkt 7.1.</w:t>
      </w:r>
      <w:r w:rsidRPr="002467F9">
        <w:t>)</w:t>
      </w:r>
    </w:p>
    <w:p w:rsidR="00B2057C" w:rsidRPr="002467F9" w:rsidRDefault="00B2057C" w:rsidP="00B2057C">
      <w:pPr>
        <w:pStyle w:val="Tekstpodstawowywcity"/>
        <w:ind w:right="414" w:firstLine="0"/>
        <w:jc w:val="both"/>
      </w:pPr>
    </w:p>
    <w:p w:rsidR="00B2057C" w:rsidRPr="002467F9" w:rsidRDefault="00B2057C" w:rsidP="00B2057C">
      <w:pPr>
        <w:pStyle w:val="Tekstpodstawowywcity"/>
        <w:ind w:right="414" w:firstLine="0"/>
        <w:jc w:val="both"/>
      </w:pPr>
      <w:r w:rsidRPr="002467F9">
        <w:rPr>
          <w:u w:val="single"/>
        </w:rPr>
        <w:t>W Polsce</w:t>
      </w:r>
      <w:r w:rsidRPr="002467F9">
        <w:t>:</w:t>
      </w:r>
    </w:p>
    <w:p w:rsidR="00B2057C" w:rsidRPr="002467F9" w:rsidRDefault="00B2057C" w:rsidP="00B2057C">
      <w:pPr>
        <w:ind w:right="414" w:firstLine="360"/>
        <w:jc w:val="both"/>
      </w:pPr>
      <w:r w:rsidRPr="002467F9">
        <w:sym w:font="Wingdings 2" w:char="F0A3"/>
      </w:r>
      <w:r w:rsidRPr="002467F9">
        <w:t xml:space="preserve">  Tak</w:t>
      </w:r>
    </w:p>
    <w:p w:rsidR="00B2057C" w:rsidRPr="002467F9" w:rsidRDefault="00B2057C" w:rsidP="00B2057C">
      <w:pPr>
        <w:ind w:right="414" w:firstLine="360"/>
        <w:jc w:val="both"/>
      </w:pPr>
      <w:r w:rsidRPr="002467F9">
        <w:sym w:font="Wingdings 2" w:char="F0A3"/>
      </w:r>
      <w:r w:rsidRPr="002467F9">
        <w:t xml:space="preserve">  Nie</w:t>
      </w:r>
    </w:p>
    <w:p w:rsidR="00B2057C" w:rsidRPr="002467F9" w:rsidRDefault="00B2057C" w:rsidP="00B2057C">
      <w:pPr>
        <w:pStyle w:val="Tekstpodstawowywcity"/>
        <w:ind w:right="414" w:firstLine="0"/>
        <w:jc w:val="both"/>
      </w:pPr>
      <w:r w:rsidRPr="002467F9">
        <w:rPr>
          <w:iCs/>
        </w:rPr>
        <w:t>W przypadku zaznaczenia pozycji „Tak”, proszę wskazać, jakiego rodzaju była to działalność, oraz określić okres wykonywania tej działalności; w przypadku odbywania studiów, proszę wpisać tryb studiów – np. stacjonarne, wieczorowe, zaoczne lub korespondencyjne.</w:t>
      </w:r>
    </w:p>
    <w:p w:rsidR="00B2057C" w:rsidRPr="002467F9" w:rsidRDefault="00B2057C" w:rsidP="00B2057C">
      <w:pPr>
        <w:pStyle w:val="Tekstpodstawowywcity"/>
        <w:ind w:right="414" w:firstLine="0"/>
        <w:jc w:val="both"/>
      </w:pPr>
      <w:r w:rsidRPr="002467F9">
        <w:t xml:space="preserve">................................................................................................................................................. ................................................................................................................................................. </w:t>
      </w:r>
    </w:p>
    <w:p w:rsidR="00B2057C" w:rsidRPr="002467F9" w:rsidRDefault="00B2057C" w:rsidP="00B2057C">
      <w:pPr>
        <w:pStyle w:val="Tekstpodstawowywcity"/>
        <w:ind w:left="420" w:right="414" w:firstLine="0"/>
        <w:jc w:val="both"/>
      </w:pPr>
      <w:r w:rsidRPr="002467F9">
        <w:t>(</w:t>
      </w:r>
      <w:r w:rsidRPr="002467F9">
        <w:rPr>
          <w:iCs/>
        </w:rPr>
        <w:t>jeśli w pkt. 7 wskazał(a) Pan(i) odbywanie studiów, proszę wypełnić pkt 7.1.</w:t>
      </w:r>
      <w:r w:rsidRPr="002467F9">
        <w:t>)</w:t>
      </w:r>
    </w:p>
    <w:p w:rsidR="00B2057C" w:rsidRPr="002467F9" w:rsidRDefault="00B2057C" w:rsidP="00B2057C">
      <w:pPr>
        <w:pStyle w:val="Tekstpodstawowywcity"/>
        <w:ind w:left="0" w:right="414" w:firstLine="0"/>
        <w:jc w:val="both"/>
      </w:pPr>
    </w:p>
    <w:p w:rsidR="00B2057C" w:rsidRPr="002467F9" w:rsidRDefault="00B2057C" w:rsidP="00B2057C">
      <w:pPr>
        <w:pStyle w:val="Tekstpodstawowywcity"/>
        <w:ind w:left="426" w:right="414" w:hanging="426"/>
        <w:rPr>
          <w:b/>
        </w:rPr>
      </w:pPr>
    </w:p>
    <w:p w:rsidR="00B2057C" w:rsidRPr="002467F9" w:rsidRDefault="00B2057C" w:rsidP="00B2057C">
      <w:pPr>
        <w:pStyle w:val="Tekstpodstawowywcity"/>
        <w:ind w:left="426" w:right="414" w:hanging="426"/>
        <w:rPr>
          <w:b/>
        </w:rPr>
      </w:pPr>
    </w:p>
    <w:p w:rsidR="00B2057C" w:rsidRPr="002467F9" w:rsidRDefault="00B2057C" w:rsidP="00B2057C">
      <w:pPr>
        <w:pStyle w:val="Tekstpodstawowywcity"/>
        <w:ind w:left="426" w:right="414" w:hanging="426"/>
        <w:rPr>
          <w:b/>
        </w:rPr>
      </w:pPr>
    </w:p>
    <w:p w:rsidR="00B2057C" w:rsidRPr="002467F9" w:rsidRDefault="00B2057C" w:rsidP="00B2057C">
      <w:pPr>
        <w:pStyle w:val="Tekstpodstawowywcity"/>
        <w:ind w:left="426" w:right="414" w:hanging="426"/>
        <w:rPr>
          <w:b/>
        </w:rPr>
      </w:pPr>
    </w:p>
    <w:p w:rsidR="00B2057C" w:rsidRPr="002467F9" w:rsidRDefault="00B2057C" w:rsidP="00B2057C">
      <w:pPr>
        <w:pStyle w:val="Tekstpodstawowywcity"/>
        <w:ind w:left="426" w:right="414" w:hanging="426"/>
      </w:pPr>
      <w:r w:rsidRPr="002467F9">
        <w:rPr>
          <w:b/>
        </w:rPr>
        <w:t>7.1. W przypadku odbywania studiów proszę wskazać źródło dochodów</w:t>
      </w:r>
      <w:r w:rsidRPr="002467F9">
        <w:t xml:space="preserve"> (np. praca, stypendium, środki finansowe od członków rodziny) oraz podać państwo, z którego pochodziły ww. dochody: …………………………………………………………………………………………………..….. ……………………………………………………………………………………………………… ………................................................................................................................................................</w:t>
      </w:r>
    </w:p>
    <w:p w:rsidR="00B2057C" w:rsidRPr="002467F9" w:rsidRDefault="00B2057C" w:rsidP="00B2057C">
      <w:pPr>
        <w:pStyle w:val="Tekstpodstawowywcity"/>
        <w:ind w:left="426" w:right="414" w:hanging="426"/>
        <w:jc w:val="both"/>
      </w:pPr>
      <w:r w:rsidRPr="002467F9">
        <w:t xml:space="preserve"> </w:t>
      </w:r>
    </w:p>
    <w:p w:rsidR="00B2057C" w:rsidRPr="002467F9" w:rsidRDefault="00B2057C" w:rsidP="00B2057C">
      <w:pPr>
        <w:pStyle w:val="Tekstpodstawowywcity"/>
        <w:numPr>
          <w:ilvl w:val="0"/>
          <w:numId w:val="11"/>
        </w:numPr>
        <w:tabs>
          <w:tab w:val="clear" w:pos="720"/>
          <w:tab w:val="num" w:pos="360"/>
        </w:tabs>
        <w:ind w:left="360" w:right="414"/>
        <w:jc w:val="both"/>
        <w:rPr>
          <w:b/>
        </w:rPr>
      </w:pPr>
      <w:r w:rsidRPr="002467F9">
        <w:rPr>
          <w:b/>
        </w:rPr>
        <w:t xml:space="preserve">Moja sytuacja mieszkaniowa </w:t>
      </w:r>
      <w:r w:rsidRPr="002467F9">
        <w:rPr>
          <w:b/>
          <w:u w:val="single"/>
        </w:rPr>
        <w:t>za granicą</w:t>
      </w:r>
      <w:r w:rsidRPr="002467F9">
        <w:rPr>
          <w:b/>
        </w:rPr>
        <w:t xml:space="preserve"> przedstawiała się następująco: </w:t>
      </w:r>
    </w:p>
    <w:p w:rsidR="00B2057C" w:rsidRPr="002467F9" w:rsidRDefault="00B2057C" w:rsidP="00B2057C">
      <w:pPr>
        <w:pStyle w:val="Tekstpodstawowywcity"/>
        <w:ind w:right="414" w:firstLine="0"/>
        <w:jc w:val="both"/>
      </w:pPr>
    </w:p>
    <w:p w:rsidR="00B2057C" w:rsidRPr="002467F9" w:rsidRDefault="00B2057C" w:rsidP="00B2057C">
      <w:pPr>
        <w:pStyle w:val="Tekstpodstawowywcity"/>
        <w:ind w:right="414" w:firstLine="0"/>
        <w:jc w:val="both"/>
      </w:pPr>
      <w:r w:rsidRPr="002467F9">
        <w:t>w okresie od...............................do................................w (państwo)....................................</w:t>
      </w:r>
    </w:p>
    <w:p w:rsidR="00B2057C" w:rsidRPr="002467F9" w:rsidRDefault="00B2057C" w:rsidP="00B2057C">
      <w:pPr>
        <w:pStyle w:val="Tekstpodstawowywcity"/>
        <w:ind w:right="414" w:firstLine="0"/>
        <w:jc w:val="both"/>
      </w:pPr>
      <w:r w:rsidRPr="002467F9">
        <w:t>zamieszkiwałem(am) w:</w:t>
      </w:r>
    </w:p>
    <w:p w:rsidR="00B2057C" w:rsidRPr="002467F9" w:rsidRDefault="00B2057C" w:rsidP="00B2057C">
      <w:pPr>
        <w:pStyle w:val="Tekstpodstawowywcity"/>
        <w:ind w:right="414" w:firstLine="348"/>
        <w:jc w:val="both"/>
      </w:pPr>
      <w:r w:rsidRPr="002467F9">
        <w:sym w:font="Wingdings 2" w:char="F0A3"/>
      </w:r>
      <w:r w:rsidRPr="002467F9">
        <w:t xml:space="preserve">  mieszkaniu/domu własnościowym,</w:t>
      </w:r>
    </w:p>
    <w:p w:rsidR="00B2057C" w:rsidRPr="002467F9" w:rsidRDefault="00B2057C" w:rsidP="00B2057C">
      <w:pPr>
        <w:pStyle w:val="Tekstpodstawowywcity"/>
        <w:ind w:right="414" w:firstLine="348"/>
        <w:jc w:val="both"/>
      </w:pPr>
      <w:r w:rsidRPr="002467F9">
        <w:sym w:font="Wingdings 2" w:char="F0A3"/>
      </w:r>
      <w:r w:rsidRPr="002467F9">
        <w:t xml:space="preserve">  mieszkaniu komunalnym,</w:t>
      </w:r>
    </w:p>
    <w:p w:rsidR="00B2057C" w:rsidRPr="002467F9" w:rsidRDefault="00B2057C" w:rsidP="00B2057C">
      <w:pPr>
        <w:pStyle w:val="Tekstpodstawowywcity"/>
        <w:ind w:right="414" w:firstLine="348"/>
        <w:jc w:val="both"/>
      </w:pPr>
      <w:r w:rsidRPr="002467F9">
        <w:sym w:font="Wingdings 2" w:char="F0A3"/>
      </w:r>
      <w:r w:rsidRPr="002467F9">
        <w:t xml:space="preserve">  wynajmowanym mieszkaniu/domu,</w:t>
      </w:r>
    </w:p>
    <w:p w:rsidR="00B2057C" w:rsidRPr="002467F9" w:rsidRDefault="00B2057C" w:rsidP="00B2057C">
      <w:pPr>
        <w:pStyle w:val="Tekstpodstawowywcity"/>
        <w:ind w:right="414" w:firstLine="348"/>
        <w:jc w:val="both"/>
      </w:pPr>
      <w:r w:rsidRPr="002467F9">
        <w:sym w:font="Wingdings 2" w:char="F0A3"/>
      </w:r>
      <w:r w:rsidRPr="002467F9">
        <w:t xml:space="preserve">  wynajmowanym pokoju,</w:t>
      </w:r>
    </w:p>
    <w:p w:rsidR="00B2057C" w:rsidRPr="002467F9" w:rsidRDefault="00B2057C" w:rsidP="00B2057C">
      <w:pPr>
        <w:pStyle w:val="Tekstpodstawowywcity"/>
        <w:ind w:right="414" w:firstLine="348"/>
        <w:jc w:val="both"/>
      </w:pPr>
      <w:r w:rsidRPr="002467F9">
        <w:sym w:font="Wingdings 2" w:char="F0A3"/>
      </w:r>
      <w:r w:rsidRPr="002467F9">
        <w:t xml:space="preserve">  mieszkaniu wynajmowanym przez pracodawcę,</w:t>
      </w:r>
    </w:p>
    <w:p w:rsidR="00B2057C" w:rsidRPr="002467F9" w:rsidRDefault="00B2057C" w:rsidP="00B2057C">
      <w:pPr>
        <w:pStyle w:val="Tekstpodstawowywcity"/>
        <w:ind w:right="414" w:firstLine="348"/>
        <w:jc w:val="both"/>
      </w:pPr>
      <w:r w:rsidRPr="002467F9">
        <w:sym w:font="Wingdings 2" w:char="F0A3"/>
      </w:r>
      <w:r w:rsidRPr="002467F9">
        <w:t xml:space="preserve">  hotelu robotniczym</w:t>
      </w:r>
    </w:p>
    <w:p w:rsidR="00B2057C" w:rsidRPr="002467F9" w:rsidRDefault="00B2057C" w:rsidP="00B2057C">
      <w:pPr>
        <w:pStyle w:val="Tekstpodstawowywcity"/>
        <w:ind w:right="414" w:firstLine="348"/>
        <w:jc w:val="both"/>
      </w:pPr>
      <w:r w:rsidRPr="002467F9">
        <w:sym w:font="Wingdings 2" w:char="F0A3"/>
      </w:r>
      <w:r w:rsidRPr="002467F9">
        <w:t xml:space="preserve">  inne……………………………………..</w:t>
      </w:r>
    </w:p>
    <w:p w:rsidR="00B2057C" w:rsidRPr="002467F9" w:rsidRDefault="00B2057C" w:rsidP="00B2057C">
      <w:pPr>
        <w:ind w:left="360" w:right="414"/>
        <w:jc w:val="both"/>
      </w:pPr>
      <w:r w:rsidRPr="002467F9">
        <w:t>pod adresem............................................................................................................................</w:t>
      </w:r>
    </w:p>
    <w:p w:rsidR="00B2057C" w:rsidRPr="002467F9" w:rsidRDefault="00B2057C" w:rsidP="00B2057C">
      <w:pPr>
        <w:ind w:left="360" w:right="414"/>
        <w:jc w:val="both"/>
      </w:pPr>
    </w:p>
    <w:p w:rsidR="00B2057C" w:rsidRPr="002467F9" w:rsidRDefault="00B2057C" w:rsidP="00B2057C">
      <w:pPr>
        <w:pStyle w:val="Tekstpodstawowywcity"/>
        <w:ind w:right="414" w:firstLine="0"/>
        <w:jc w:val="both"/>
      </w:pPr>
      <w:r w:rsidRPr="002467F9">
        <w:t>w okresie od...............................do................................w (państwo).......................................</w:t>
      </w:r>
    </w:p>
    <w:p w:rsidR="00B2057C" w:rsidRPr="002467F9" w:rsidRDefault="00B2057C" w:rsidP="00B2057C">
      <w:pPr>
        <w:pStyle w:val="Tekstpodstawowywcity"/>
        <w:ind w:right="414" w:firstLine="0"/>
        <w:jc w:val="both"/>
      </w:pPr>
      <w:r w:rsidRPr="002467F9">
        <w:t>zamieszkiwałem(am) w:</w:t>
      </w:r>
    </w:p>
    <w:p w:rsidR="00B2057C" w:rsidRPr="002467F9" w:rsidRDefault="00B2057C" w:rsidP="00B2057C">
      <w:pPr>
        <w:pStyle w:val="Tekstpodstawowywcity"/>
        <w:ind w:right="414" w:firstLine="348"/>
        <w:jc w:val="both"/>
      </w:pPr>
      <w:r w:rsidRPr="002467F9">
        <w:sym w:font="Wingdings 2" w:char="F0A3"/>
      </w:r>
      <w:r w:rsidRPr="002467F9">
        <w:t xml:space="preserve">  mieszkaniu/domu własnościowym,</w:t>
      </w:r>
    </w:p>
    <w:p w:rsidR="00B2057C" w:rsidRPr="002467F9" w:rsidRDefault="00B2057C" w:rsidP="00B2057C">
      <w:pPr>
        <w:pStyle w:val="Tekstpodstawowywcity"/>
        <w:ind w:right="414" w:firstLine="348"/>
        <w:jc w:val="both"/>
      </w:pPr>
      <w:r w:rsidRPr="002467F9">
        <w:sym w:font="Wingdings 2" w:char="F0A3"/>
      </w:r>
      <w:r w:rsidRPr="002467F9">
        <w:t xml:space="preserve">  mieszkaniu komunalnym,</w:t>
      </w:r>
    </w:p>
    <w:p w:rsidR="00B2057C" w:rsidRPr="002467F9" w:rsidRDefault="00B2057C" w:rsidP="00B2057C">
      <w:pPr>
        <w:pStyle w:val="Tekstpodstawowywcity"/>
        <w:ind w:right="414" w:firstLine="348"/>
        <w:jc w:val="both"/>
      </w:pPr>
      <w:r w:rsidRPr="002467F9">
        <w:sym w:font="Wingdings 2" w:char="F0A3"/>
      </w:r>
      <w:r w:rsidRPr="002467F9">
        <w:t xml:space="preserve">  wynajmowanym mieszkaniu/domu,</w:t>
      </w:r>
    </w:p>
    <w:p w:rsidR="00B2057C" w:rsidRPr="002467F9" w:rsidRDefault="00B2057C" w:rsidP="00B2057C">
      <w:pPr>
        <w:pStyle w:val="Tekstpodstawowywcity"/>
        <w:ind w:right="414" w:firstLine="348"/>
        <w:jc w:val="both"/>
      </w:pPr>
      <w:r w:rsidRPr="002467F9">
        <w:sym w:font="Wingdings 2" w:char="F0A3"/>
      </w:r>
      <w:r w:rsidRPr="002467F9">
        <w:t xml:space="preserve">  wynajmowanym pokoju,</w:t>
      </w:r>
    </w:p>
    <w:p w:rsidR="00B2057C" w:rsidRPr="002467F9" w:rsidRDefault="00B2057C" w:rsidP="00B2057C">
      <w:pPr>
        <w:pStyle w:val="Tekstpodstawowywcity"/>
        <w:ind w:right="414" w:firstLine="348"/>
        <w:jc w:val="both"/>
      </w:pPr>
      <w:r w:rsidRPr="002467F9">
        <w:sym w:font="Wingdings 2" w:char="F0A3"/>
      </w:r>
      <w:r w:rsidRPr="002467F9">
        <w:t xml:space="preserve">  mieszkaniu wynajmowanym przez pracodawcę,</w:t>
      </w:r>
    </w:p>
    <w:p w:rsidR="00B2057C" w:rsidRPr="002467F9" w:rsidRDefault="00B2057C" w:rsidP="00B2057C">
      <w:pPr>
        <w:pStyle w:val="Tekstpodstawowywcity"/>
        <w:ind w:right="414" w:firstLine="348"/>
        <w:jc w:val="both"/>
      </w:pPr>
      <w:r w:rsidRPr="002467F9">
        <w:sym w:font="Wingdings 2" w:char="F0A3"/>
      </w:r>
      <w:r w:rsidRPr="002467F9">
        <w:t xml:space="preserve">  hotelu robotniczym</w:t>
      </w:r>
    </w:p>
    <w:p w:rsidR="00B2057C" w:rsidRPr="002467F9" w:rsidRDefault="00B2057C" w:rsidP="00B2057C">
      <w:pPr>
        <w:pStyle w:val="Tekstpodstawowywcity"/>
        <w:ind w:right="414" w:firstLine="348"/>
        <w:jc w:val="both"/>
      </w:pPr>
      <w:r w:rsidRPr="002467F9">
        <w:sym w:font="Wingdings 2" w:char="F0A3"/>
      </w:r>
      <w:r w:rsidRPr="002467F9">
        <w:t xml:space="preserve">  inne……………………………………..</w:t>
      </w:r>
    </w:p>
    <w:p w:rsidR="00B2057C" w:rsidRPr="002467F9" w:rsidRDefault="00B2057C" w:rsidP="00B2057C">
      <w:pPr>
        <w:ind w:left="360" w:right="414"/>
        <w:jc w:val="both"/>
      </w:pPr>
      <w:r w:rsidRPr="002467F9">
        <w:t>pod adresem............................................................................................................................</w:t>
      </w:r>
    </w:p>
    <w:p w:rsidR="00B2057C" w:rsidRPr="002467F9" w:rsidRDefault="00B2057C" w:rsidP="00B2057C">
      <w:pPr>
        <w:pStyle w:val="Tekstpodstawowywcity"/>
        <w:ind w:right="414" w:firstLine="0"/>
        <w:jc w:val="both"/>
      </w:pPr>
    </w:p>
    <w:p w:rsidR="00B2057C" w:rsidRPr="002467F9" w:rsidRDefault="00B2057C" w:rsidP="00B2057C">
      <w:pPr>
        <w:pStyle w:val="Tekstpodstawowywcity"/>
        <w:ind w:right="414" w:firstLine="0"/>
        <w:jc w:val="both"/>
      </w:pPr>
      <w:r w:rsidRPr="002467F9">
        <w:t>w okresie od...............................do................................w (państwo).......................................</w:t>
      </w:r>
    </w:p>
    <w:p w:rsidR="00B2057C" w:rsidRPr="002467F9" w:rsidRDefault="00B2057C" w:rsidP="00B2057C">
      <w:pPr>
        <w:pStyle w:val="Tekstpodstawowywcity"/>
        <w:ind w:right="414" w:firstLine="0"/>
        <w:jc w:val="both"/>
      </w:pPr>
      <w:r w:rsidRPr="002467F9">
        <w:t>zamieszkiwałem(am) w:</w:t>
      </w:r>
    </w:p>
    <w:p w:rsidR="00B2057C" w:rsidRPr="002467F9" w:rsidRDefault="00B2057C" w:rsidP="00B2057C">
      <w:pPr>
        <w:pStyle w:val="Tekstpodstawowywcity"/>
        <w:ind w:right="414" w:firstLine="348"/>
        <w:jc w:val="both"/>
      </w:pPr>
      <w:r w:rsidRPr="002467F9">
        <w:sym w:font="Wingdings 2" w:char="F0A3"/>
      </w:r>
      <w:r w:rsidRPr="002467F9">
        <w:t xml:space="preserve">  mieszkaniu/domu własnościowym,</w:t>
      </w:r>
    </w:p>
    <w:p w:rsidR="00B2057C" w:rsidRPr="002467F9" w:rsidRDefault="00B2057C" w:rsidP="00B2057C">
      <w:pPr>
        <w:pStyle w:val="Tekstpodstawowywcity"/>
        <w:ind w:right="414" w:firstLine="348"/>
        <w:jc w:val="both"/>
      </w:pPr>
      <w:r w:rsidRPr="002467F9">
        <w:sym w:font="Wingdings 2" w:char="F0A3"/>
      </w:r>
      <w:r w:rsidRPr="002467F9">
        <w:t xml:space="preserve">  mieszkaniu komunalnym,</w:t>
      </w:r>
    </w:p>
    <w:p w:rsidR="00B2057C" w:rsidRPr="002467F9" w:rsidRDefault="00B2057C" w:rsidP="00B2057C">
      <w:pPr>
        <w:pStyle w:val="Tekstpodstawowywcity"/>
        <w:ind w:right="414" w:firstLine="348"/>
        <w:jc w:val="both"/>
      </w:pPr>
      <w:r w:rsidRPr="002467F9">
        <w:sym w:font="Wingdings 2" w:char="F0A3"/>
      </w:r>
      <w:r w:rsidRPr="002467F9">
        <w:t xml:space="preserve">  wynajmowanym mieszkaniu/domu,</w:t>
      </w:r>
    </w:p>
    <w:p w:rsidR="00B2057C" w:rsidRPr="002467F9" w:rsidRDefault="00B2057C" w:rsidP="00B2057C">
      <w:pPr>
        <w:pStyle w:val="Tekstpodstawowywcity"/>
        <w:ind w:right="414" w:firstLine="348"/>
        <w:jc w:val="both"/>
      </w:pPr>
      <w:r w:rsidRPr="002467F9">
        <w:sym w:font="Wingdings 2" w:char="F0A3"/>
      </w:r>
      <w:r w:rsidRPr="002467F9">
        <w:t xml:space="preserve">  wynajmowanym pokoju,</w:t>
      </w:r>
    </w:p>
    <w:p w:rsidR="00B2057C" w:rsidRPr="002467F9" w:rsidRDefault="00B2057C" w:rsidP="00B2057C">
      <w:pPr>
        <w:pStyle w:val="Tekstpodstawowywcity"/>
        <w:ind w:right="414" w:firstLine="348"/>
        <w:jc w:val="both"/>
      </w:pPr>
      <w:r w:rsidRPr="002467F9">
        <w:sym w:font="Wingdings 2" w:char="F0A3"/>
      </w:r>
      <w:r w:rsidRPr="002467F9">
        <w:t xml:space="preserve">  mieszkaniu wynajmowanym przez pracodawcę,</w:t>
      </w:r>
    </w:p>
    <w:p w:rsidR="00B2057C" w:rsidRPr="002467F9" w:rsidRDefault="00B2057C" w:rsidP="00B2057C">
      <w:pPr>
        <w:pStyle w:val="Tekstpodstawowywcity"/>
        <w:ind w:right="414" w:firstLine="348"/>
        <w:jc w:val="both"/>
      </w:pPr>
      <w:r w:rsidRPr="002467F9">
        <w:sym w:font="Wingdings 2" w:char="F0A3"/>
      </w:r>
      <w:r w:rsidRPr="002467F9">
        <w:t xml:space="preserve">  hotelu robotniczym</w:t>
      </w:r>
    </w:p>
    <w:p w:rsidR="00B2057C" w:rsidRPr="002467F9" w:rsidRDefault="00B2057C" w:rsidP="00B2057C">
      <w:pPr>
        <w:pStyle w:val="Tekstpodstawowywcity"/>
        <w:ind w:right="414" w:firstLine="348"/>
        <w:jc w:val="both"/>
      </w:pPr>
      <w:r w:rsidRPr="002467F9">
        <w:sym w:font="Wingdings 2" w:char="F0A3"/>
      </w:r>
      <w:r w:rsidRPr="002467F9">
        <w:t xml:space="preserve">  inne……………………………………..</w:t>
      </w:r>
    </w:p>
    <w:p w:rsidR="00B2057C" w:rsidRPr="002467F9" w:rsidRDefault="00B2057C" w:rsidP="00B2057C">
      <w:pPr>
        <w:ind w:left="360" w:right="414"/>
        <w:jc w:val="both"/>
      </w:pPr>
      <w:r w:rsidRPr="002467F9">
        <w:t>pod adresem............................................................................................................................</w:t>
      </w:r>
    </w:p>
    <w:p w:rsidR="00B2057C" w:rsidRPr="002467F9" w:rsidRDefault="00B2057C" w:rsidP="00B2057C">
      <w:pPr>
        <w:ind w:right="414"/>
        <w:jc w:val="both"/>
      </w:pPr>
    </w:p>
    <w:p w:rsidR="00B2057C" w:rsidRPr="002467F9" w:rsidRDefault="00B2057C" w:rsidP="00B2057C">
      <w:pPr>
        <w:pStyle w:val="Tekstpodstawowywcity"/>
        <w:ind w:right="414" w:firstLine="0"/>
        <w:jc w:val="both"/>
      </w:pPr>
      <w:r w:rsidRPr="002467F9">
        <w:t>w okresie od...............................do................................w (państwo).......................................</w:t>
      </w:r>
    </w:p>
    <w:p w:rsidR="00B2057C" w:rsidRPr="002467F9" w:rsidRDefault="00B2057C" w:rsidP="00B2057C">
      <w:pPr>
        <w:pStyle w:val="Tekstpodstawowywcity"/>
        <w:ind w:right="414" w:firstLine="0"/>
        <w:jc w:val="both"/>
      </w:pPr>
      <w:r w:rsidRPr="002467F9">
        <w:t>zamieszkiwałem(am) w:</w:t>
      </w:r>
    </w:p>
    <w:p w:rsidR="00B2057C" w:rsidRPr="002467F9" w:rsidRDefault="00B2057C" w:rsidP="00B2057C">
      <w:pPr>
        <w:pStyle w:val="Tekstpodstawowywcity"/>
        <w:ind w:right="414" w:firstLine="348"/>
        <w:jc w:val="both"/>
      </w:pPr>
      <w:r w:rsidRPr="002467F9">
        <w:sym w:font="Wingdings 2" w:char="F0A3"/>
      </w:r>
      <w:r w:rsidRPr="002467F9">
        <w:t xml:space="preserve">  mieszkaniu/domu własnościowym,</w:t>
      </w:r>
    </w:p>
    <w:p w:rsidR="00B2057C" w:rsidRPr="002467F9" w:rsidRDefault="00B2057C" w:rsidP="00B2057C">
      <w:pPr>
        <w:pStyle w:val="Tekstpodstawowywcity"/>
        <w:ind w:right="414" w:firstLine="348"/>
        <w:jc w:val="both"/>
      </w:pPr>
      <w:r w:rsidRPr="002467F9">
        <w:sym w:font="Wingdings 2" w:char="F0A3"/>
      </w:r>
      <w:r w:rsidRPr="002467F9">
        <w:t xml:space="preserve">  mieszkaniu komunalnym,</w:t>
      </w:r>
    </w:p>
    <w:p w:rsidR="00B2057C" w:rsidRPr="002467F9" w:rsidRDefault="00B2057C" w:rsidP="00B2057C">
      <w:pPr>
        <w:pStyle w:val="Tekstpodstawowywcity"/>
        <w:ind w:right="414" w:firstLine="348"/>
        <w:jc w:val="both"/>
      </w:pPr>
      <w:r w:rsidRPr="002467F9">
        <w:sym w:font="Wingdings 2" w:char="F0A3"/>
      </w:r>
      <w:r w:rsidRPr="002467F9">
        <w:t xml:space="preserve">  wynajmowanym mieszkaniu/domu,</w:t>
      </w:r>
    </w:p>
    <w:p w:rsidR="00B2057C" w:rsidRPr="002467F9" w:rsidRDefault="00B2057C" w:rsidP="00B2057C">
      <w:pPr>
        <w:pStyle w:val="Tekstpodstawowywcity"/>
        <w:ind w:right="414" w:firstLine="348"/>
        <w:jc w:val="both"/>
      </w:pPr>
      <w:r w:rsidRPr="002467F9">
        <w:sym w:font="Wingdings 2" w:char="F0A3"/>
      </w:r>
      <w:r w:rsidRPr="002467F9">
        <w:t xml:space="preserve">  wynajmowanym pokoju,</w:t>
      </w:r>
    </w:p>
    <w:p w:rsidR="00B2057C" w:rsidRPr="002467F9" w:rsidRDefault="00B2057C" w:rsidP="00B2057C">
      <w:pPr>
        <w:pStyle w:val="Tekstpodstawowywcity"/>
        <w:ind w:right="414" w:firstLine="348"/>
        <w:jc w:val="both"/>
      </w:pPr>
      <w:r w:rsidRPr="002467F9">
        <w:sym w:font="Wingdings 2" w:char="F0A3"/>
      </w:r>
      <w:r w:rsidRPr="002467F9">
        <w:t xml:space="preserve">  mieszkaniu wynajmowanym przez pracodawcę,</w:t>
      </w:r>
    </w:p>
    <w:p w:rsidR="00B2057C" w:rsidRPr="002467F9" w:rsidRDefault="00B2057C" w:rsidP="00B2057C">
      <w:pPr>
        <w:pStyle w:val="Tekstpodstawowywcity"/>
        <w:ind w:right="414" w:firstLine="348"/>
        <w:jc w:val="both"/>
      </w:pPr>
      <w:r w:rsidRPr="002467F9">
        <w:sym w:font="Wingdings 2" w:char="F0A3"/>
      </w:r>
      <w:r w:rsidRPr="002467F9">
        <w:t xml:space="preserve">  hotelu robotniczym</w:t>
      </w:r>
    </w:p>
    <w:p w:rsidR="00B2057C" w:rsidRPr="002467F9" w:rsidRDefault="00B2057C" w:rsidP="00B2057C">
      <w:pPr>
        <w:pStyle w:val="Tekstpodstawowywcity"/>
        <w:ind w:right="414" w:firstLine="348"/>
        <w:jc w:val="both"/>
      </w:pPr>
      <w:r w:rsidRPr="002467F9">
        <w:sym w:font="Wingdings 2" w:char="F0A3"/>
      </w:r>
      <w:r w:rsidRPr="002467F9">
        <w:t xml:space="preserve">  inne……………………………………..</w:t>
      </w:r>
    </w:p>
    <w:p w:rsidR="00B2057C" w:rsidRPr="002467F9" w:rsidRDefault="00B2057C" w:rsidP="00B2057C">
      <w:pPr>
        <w:ind w:left="360" w:right="414"/>
        <w:jc w:val="both"/>
      </w:pPr>
      <w:r w:rsidRPr="002467F9">
        <w:t>pod adresem............................................................................................................................</w:t>
      </w:r>
    </w:p>
    <w:p w:rsidR="00B2057C" w:rsidRPr="002467F9" w:rsidRDefault="00B2057C" w:rsidP="00B2057C">
      <w:pPr>
        <w:ind w:right="414"/>
        <w:jc w:val="both"/>
      </w:pPr>
    </w:p>
    <w:p w:rsidR="00B2057C" w:rsidRPr="002467F9" w:rsidRDefault="00B2057C" w:rsidP="00B2057C">
      <w:pPr>
        <w:ind w:right="414"/>
        <w:jc w:val="both"/>
      </w:pPr>
    </w:p>
    <w:p w:rsidR="00B2057C" w:rsidRPr="002467F9" w:rsidRDefault="00B2057C" w:rsidP="00B2057C">
      <w:pPr>
        <w:pStyle w:val="Tekstpodstawowywcity"/>
        <w:numPr>
          <w:ilvl w:val="0"/>
          <w:numId w:val="11"/>
        </w:numPr>
        <w:tabs>
          <w:tab w:val="clear" w:pos="720"/>
          <w:tab w:val="num" w:pos="360"/>
        </w:tabs>
        <w:ind w:left="360" w:right="414"/>
        <w:jc w:val="both"/>
        <w:rPr>
          <w:b/>
        </w:rPr>
      </w:pPr>
      <w:r w:rsidRPr="002467F9">
        <w:rPr>
          <w:b/>
        </w:rPr>
        <w:lastRenderedPageBreak/>
        <w:t xml:space="preserve">W okresie(ach) pobytu(ów) za granicą moja sytuacja mieszkaniowa </w:t>
      </w:r>
      <w:r w:rsidRPr="002467F9">
        <w:rPr>
          <w:b/>
          <w:u w:val="single"/>
        </w:rPr>
        <w:t>w Polsce</w:t>
      </w:r>
      <w:r w:rsidRPr="002467F9">
        <w:rPr>
          <w:b/>
        </w:rPr>
        <w:t xml:space="preserve"> przedstawiała się </w:t>
      </w:r>
      <w:r w:rsidR="003E1258">
        <w:rPr>
          <w:b/>
        </w:rPr>
        <w:t> </w:t>
      </w:r>
      <w:r w:rsidRPr="002467F9">
        <w:rPr>
          <w:b/>
        </w:rPr>
        <w:t>następująco:</w:t>
      </w:r>
      <w:r w:rsidRPr="002467F9">
        <w:rPr>
          <w:b/>
          <w:i/>
          <w:iCs/>
        </w:rPr>
        <w:t xml:space="preserve"> </w:t>
      </w:r>
    </w:p>
    <w:p w:rsidR="00B2057C" w:rsidRPr="002467F9" w:rsidRDefault="00B2057C" w:rsidP="00B2057C">
      <w:pPr>
        <w:pStyle w:val="Tekstpodstawowywcity"/>
        <w:ind w:right="414" w:firstLine="0"/>
        <w:jc w:val="both"/>
      </w:pPr>
    </w:p>
    <w:p w:rsidR="00B2057C" w:rsidRPr="002467F9" w:rsidRDefault="00B2057C" w:rsidP="00B2057C">
      <w:pPr>
        <w:pStyle w:val="Tekstpodstawowywcity"/>
        <w:ind w:right="414" w:firstLine="0"/>
        <w:jc w:val="both"/>
      </w:pPr>
      <w:r w:rsidRPr="002467F9">
        <w:t>w okresie od...............................do................................zamieszkiwałem(am) w:</w:t>
      </w:r>
    </w:p>
    <w:p w:rsidR="00B2057C" w:rsidRPr="002467F9" w:rsidRDefault="00B2057C" w:rsidP="00B2057C">
      <w:pPr>
        <w:pStyle w:val="Tekstpodstawowywcity"/>
        <w:ind w:right="414" w:firstLine="348"/>
        <w:jc w:val="both"/>
      </w:pPr>
      <w:r w:rsidRPr="002467F9">
        <w:sym w:font="Wingdings 2" w:char="F0A3"/>
      </w:r>
      <w:r w:rsidRPr="002467F9">
        <w:t xml:space="preserve">  mieszkaniu/domu własnościowym,</w:t>
      </w:r>
    </w:p>
    <w:p w:rsidR="00B2057C" w:rsidRPr="002467F9" w:rsidRDefault="00B2057C" w:rsidP="00B2057C">
      <w:pPr>
        <w:pStyle w:val="Tekstpodstawowywcity"/>
        <w:ind w:right="414" w:firstLine="348"/>
        <w:jc w:val="both"/>
      </w:pPr>
      <w:r w:rsidRPr="002467F9">
        <w:sym w:font="Wingdings 2" w:char="F0A3"/>
      </w:r>
      <w:r w:rsidRPr="002467F9">
        <w:t xml:space="preserve">  mieszkaniu komunalnym,</w:t>
      </w:r>
    </w:p>
    <w:p w:rsidR="00B2057C" w:rsidRPr="002467F9" w:rsidRDefault="00B2057C" w:rsidP="00B2057C">
      <w:pPr>
        <w:pStyle w:val="Tekstpodstawowywcity"/>
        <w:ind w:right="414" w:firstLine="348"/>
        <w:jc w:val="both"/>
      </w:pPr>
      <w:r w:rsidRPr="002467F9">
        <w:sym w:font="Wingdings 2" w:char="F0A3"/>
      </w:r>
      <w:r w:rsidRPr="002467F9">
        <w:t xml:space="preserve">  wynajmowanym mieszkaniu/domu,</w:t>
      </w:r>
    </w:p>
    <w:p w:rsidR="00B2057C" w:rsidRPr="002467F9" w:rsidRDefault="00B2057C" w:rsidP="00B2057C">
      <w:pPr>
        <w:pStyle w:val="Tekstpodstawowywcity"/>
        <w:ind w:right="414" w:firstLine="348"/>
        <w:jc w:val="both"/>
      </w:pPr>
      <w:r w:rsidRPr="002467F9">
        <w:sym w:font="Wingdings 2" w:char="F0A3"/>
      </w:r>
      <w:r w:rsidRPr="002467F9">
        <w:t xml:space="preserve">  mieszkaniu/domu rodzinnym,</w:t>
      </w:r>
    </w:p>
    <w:p w:rsidR="00B2057C" w:rsidRPr="002467F9" w:rsidRDefault="00B2057C" w:rsidP="00B2057C">
      <w:pPr>
        <w:pStyle w:val="Tekstpodstawowywcity"/>
        <w:ind w:right="414" w:firstLine="348"/>
        <w:jc w:val="both"/>
      </w:pPr>
      <w:r w:rsidRPr="002467F9">
        <w:sym w:font="Wingdings 2" w:char="F0A3"/>
      </w:r>
      <w:r w:rsidRPr="002467F9">
        <w:t xml:space="preserve">  inne……………………………………..</w:t>
      </w:r>
    </w:p>
    <w:p w:rsidR="00B2057C" w:rsidRPr="002467F9" w:rsidRDefault="00B2057C" w:rsidP="00B2057C">
      <w:pPr>
        <w:ind w:left="360" w:right="414"/>
        <w:jc w:val="both"/>
      </w:pPr>
      <w:r w:rsidRPr="002467F9">
        <w:t>pod adresem............................................................................................................................</w:t>
      </w:r>
    </w:p>
    <w:p w:rsidR="00B2057C" w:rsidRPr="002467F9" w:rsidRDefault="00B2057C" w:rsidP="00B2057C">
      <w:pPr>
        <w:pStyle w:val="Tekstpodstawowywcity"/>
        <w:ind w:right="414" w:firstLine="0"/>
        <w:jc w:val="both"/>
      </w:pPr>
    </w:p>
    <w:p w:rsidR="00B2057C" w:rsidRPr="002467F9" w:rsidRDefault="00B2057C" w:rsidP="00B2057C">
      <w:pPr>
        <w:pStyle w:val="Tekstpodstawowywcity"/>
        <w:ind w:right="414" w:firstLine="0"/>
        <w:jc w:val="both"/>
      </w:pPr>
      <w:r w:rsidRPr="002467F9">
        <w:t>w okresie od...............................do................................zamieszkiwałem(am) w:</w:t>
      </w:r>
    </w:p>
    <w:p w:rsidR="00B2057C" w:rsidRPr="002467F9" w:rsidRDefault="00B2057C" w:rsidP="00B2057C">
      <w:pPr>
        <w:pStyle w:val="Tekstpodstawowywcity"/>
        <w:ind w:right="414" w:firstLine="348"/>
        <w:jc w:val="both"/>
      </w:pPr>
      <w:r w:rsidRPr="002467F9">
        <w:sym w:font="Wingdings 2" w:char="F0A3"/>
      </w:r>
      <w:r w:rsidRPr="002467F9">
        <w:t xml:space="preserve">  mieszkaniu/domu własnościowym,</w:t>
      </w:r>
    </w:p>
    <w:p w:rsidR="00B2057C" w:rsidRPr="002467F9" w:rsidRDefault="00B2057C" w:rsidP="00B2057C">
      <w:pPr>
        <w:pStyle w:val="Tekstpodstawowywcity"/>
        <w:ind w:right="414" w:firstLine="348"/>
        <w:jc w:val="both"/>
      </w:pPr>
      <w:r w:rsidRPr="002467F9">
        <w:sym w:font="Wingdings 2" w:char="F0A3"/>
      </w:r>
      <w:r w:rsidRPr="002467F9">
        <w:t xml:space="preserve">  mieszkaniu komunalnym,</w:t>
      </w:r>
    </w:p>
    <w:p w:rsidR="00B2057C" w:rsidRPr="002467F9" w:rsidRDefault="00B2057C" w:rsidP="00B2057C">
      <w:pPr>
        <w:pStyle w:val="Tekstpodstawowywcity"/>
        <w:ind w:right="414" w:firstLine="348"/>
        <w:jc w:val="both"/>
      </w:pPr>
      <w:r w:rsidRPr="002467F9">
        <w:sym w:font="Wingdings 2" w:char="F0A3"/>
      </w:r>
      <w:r w:rsidRPr="002467F9">
        <w:t xml:space="preserve">  wynajmowanym mieszkaniu/domu,</w:t>
      </w:r>
    </w:p>
    <w:p w:rsidR="00B2057C" w:rsidRPr="002467F9" w:rsidRDefault="00B2057C" w:rsidP="00B2057C">
      <w:pPr>
        <w:pStyle w:val="Tekstpodstawowywcity"/>
        <w:ind w:right="414" w:firstLine="348"/>
        <w:jc w:val="both"/>
      </w:pPr>
      <w:r w:rsidRPr="002467F9">
        <w:sym w:font="Wingdings 2" w:char="F0A3"/>
      </w:r>
      <w:r w:rsidRPr="002467F9">
        <w:t xml:space="preserve">  mieszkaniu/domu rodzinnym,</w:t>
      </w:r>
    </w:p>
    <w:p w:rsidR="00B2057C" w:rsidRPr="002467F9" w:rsidRDefault="00B2057C" w:rsidP="00B2057C">
      <w:pPr>
        <w:ind w:left="360" w:right="414" w:firstLine="348"/>
        <w:jc w:val="both"/>
      </w:pPr>
      <w:r w:rsidRPr="002467F9">
        <w:sym w:font="Wingdings 2" w:char="F0A3"/>
      </w:r>
      <w:r w:rsidRPr="002467F9">
        <w:t xml:space="preserve">  inne…………………………………….. </w:t>
      </w:r>
    </w:p>
    <w:p w:rsidR="00B2057C" w:rsidRPr="002467F9" w:rsidRDefault="00B2057C" w:rsidP="00B2057C">
      <w:pPr>
        <w:ind w:left="360" w:right="414"/>
        <w:jc w:val="both"/>
      </w:pPr>
      <w:r w:rsidRPr="002467F9">
        <w:t>pod adresem............................................................................................................................</w:t>
      </w:r>
    </w:p>
    <w:p w:rsidR="00B2057C" w:rsidRPr="002467F9" w:rsidRDefault="00B2057C" w:rsidP="00B2057C">
      <w:pPr>
        <w:pStyle w:val="Tekstpodstawowywcity"/>
        <w:ind w:right="414" w:firstLine="0"/>
        <w:jc w:val="both"/>
      </w:pPr>
    </w:p>
    <w:p w:rsidR="00B2057C" w:rsidRPr="002467F9" w:rsidRDefault="00B2057C" w:rsidP="00B2057C">
      <w:pPr>
        <w:pStyle w:val="Tekstpodstawowywcity"/>
        <w:ind w:right="414" w:firstLine="0"/>
        <w:jc w:val="both"/>
      </w:pPr>
      <w:r w:rsidRPr="002467F9">
        <w:t>w okresie od...............................do................................zamieszkiwałem(am) w:</w:t>
      </w:r>
    </w:p>
    <w:p w:rsidR="00B2057C" w:rsidRPr="002467F9" w:rsidRDefault="00B2057C" w:rsidP="00B2057C">
      <w:pPr>
        <w:pStyle w:val="Tekstpodstawowywcity"/>
        <w:ind w:right="414" w:firstLine="348"/>
        <w:jc w:val="both"/>
      </w:pPr>
      <w:r w:rsidRPr="002467F9">
        <w:sym w:font="Wingdings 2" w:char="F0A3"/>
      </w:r>
      <w:r w:rsidRPr="002467F9">
        <w:t xml:space="preserve">  mieszkaniu/domu własnościowym,</w:t>
      </w:r>
    </w:p>
    <w:p w:rsidR="00B2057C" w:rsidRPr="002467F9" w:rsidRDefault="00B2057C" w:rsidP="00B2057C">
      <w:pPr>
        <w:pStyle w:val="Tekstpodstawowywcity"/>
        <w:ind w:right="414" w:firstLine="348"/>
        <w:jc w:val="both"/>
      </w:pPr>
      <w:r w:rsidRPr="002467F9">
        <w:sym w:font="Wingdings 2" w:char="F0A3"/>
      </w:r>
      <w:r w:rsidRPr="002467F9">
        <w:t xml:space="preserve">  mieszkaniu komunalnym,</w:t>
      </w:r>
    </w:p>
    <w:p w:rsidR="00B2057C" w:rsidRPr="002467F9" w:rsidRDefault="00B2057C" w:rsidP="00B2057C">
      <w:pPr>
        <w:pStyle w:val="Tekstpodstawowywcity"/>
        <w:ind w:right="414" w:firstLine="348"/>
        <w:jc w:val="both"/>
      </w:pPr>
      <w:r w:rsidRPr="002467F9">
        <w:sym w:font="Wingdings 2" w:char="F0A3"/>
      </w:r>
      <w:r w:rsidRPr="002467F9">
        <w:t xml:space="preserve">  wynajmowanym mieszkaniu/domu,</w:t>
      </w:r>
    </w:p>
    <w:p w:rsidR="00B2057C" w:rsidRPr="002467F9" w:rsidRDefault="00B2057C" w:rsidP="00B2057C">
      <w:pPr>
        <w:pStyle w:val="Tekstpodstawowywcity"/>
        <w:ind w:right="414" w:firstLine="348"/>
        <w:jc w:val="both"/>
      </w:pPr>
      <w:r w:rsidRPr="002467F9">
        <w:sym w:font="Wingdings 2" w:char="F0A3"/>
      </w:r>
      <w:r w:rsidRPr="002467F9">
        <w:t xml:space="preserve">  mieszkaniu/domu rodzinnym,</w:t>
      </w:r>
    </w:p>
    <w:p w:rsidR="00B2057C" w:rsidRPr="002467F9" w:rsidRDefault="00B2057C" w:rsidP="00B2057C">
      <w:pPr>
        <w:ind w:left="360" w:right="414" w:firstLine="348"/>
        <w:jc w:val="both"/>
      </w:pPr>
      <w:r w:rsidRPr="002467F9">
        <w:sym w:font="Wingdings 2" w:char="F0A3"/>
      </w:r>
      <w:r w:rsidRPr="002467F9">
        <w:t xml:space="preserve">  inne…………………………………….. </w:t>
      </w:r>
    </w:p>
    <w:p w:rsidR="00B2057C" w:rsidRPr="002467F9" w:rsidRDefault="00B2057C" w:rsidP="00B2057C">
      <w:pPr>
        <w:ind w:left="360" w:right="414"/>
        <w:jc w:val="both"/>
      </w:pPr>
      <w:r w:rsidRPr="002467F9">
        <w:t>pod adresem............................................................................................................................</w:t>
      </w:r>
    </w:p>
    <w:p w:rsidR="00B2057C" w:rsidRPr="002467F9" w:rsidRDefault="00B2057C" w:rsidP="00B2057C">
      <w:pPr>
        <w:pStyle w:val="Tekstpodstawowywcity"/>
        <w:ind w:right="414" w:firstLine="0"/>
        <w:jc w:val="both"/>
      </w:pPr>
    </w:p>
    <w:p w:rsidR="00B2057C" w:rsidRPr="002467F9" w:rsidRDefault="00B2057C" w:rsidP="00B2057C">
      <w:pPr>
        <w:pStyle w:val="Tekstpodstawowywcity"/>
        <w:ind w:right="414"/>
        <w:jc w:val="both"/>
        <w:rPr>
          <w:b/>
        </w:rPr>
      </w:pPr>
      <w:r w:rsidRPr="002467F9">
        <w:rPr>
          <w:b/>
        </w:rPr>
        <w:t xml:space="preserve">9.1. Podczas ww. okresu(ów) moje mieszkanie/dom było przedmiotem najmu innej osobie: </w:t>
      </w:r>
    </w:p>
    <w:p w:rsidR="00B2057C" w:rsidRPr="002467F9" w:rsidRDefault="00B2057C" w:rsidP="00B2057C">
      <w:pPr>
        <w:pStyle w:val="Tekstpodstawowywcity"/>
        <w:ind w:right="414"/>
        <w:jc w:val="both"/>
        <w:rPr>
          <w:b/>
        </w:rPr>
      </w:pPr>
    </w:p>
    <w:p w:rsidR="00B2057C" w:rsidRPr="002467F9" w:rsidRDefault="00B2057C" w:rsidP="00B2057C">
      <w:pPr>
        <w:pStyle w:val="Tekstpodstawowywcity"/>
        <w:ind w:right="414" w:firstLine="0"/>
        <w:jc w:val="both"/>
      </w:pPr>
      <w:r w:rsidRPr="002467F9">
        <w:sym w:font="Wingdings 2" w:char="F0A3"/>
      </w:r>
      <w:r w:rsidRPr="002467F9">
        <w:t xml:space="preserve">  Tak, przez cały okres pobytu za granicą</w:t>
      </w:r>
    </w:p>
    <w:p w:rsidR="00B2057C" w:rsidRPr="002467F9" w:rsidRDefault="00B2057C" w:rsidP="00B2057C">
      <w:pPr>
        <w:pStyle w:val="Tekstpodstawowywcity"/>
        <w:ind w:right="414" w:firstLine="0"/>
        <w:jc w:val="both"/>
      </w:pPr>
      <w:r w:rsidRPr="002467F9">
        <w:sym w:font="Wingdings 2" w:char="F0A3"/>
      </w:r>
      <w:r w:rsidRPr="002467F9">
        <w:t xml:space="preserve">  Tak, przez część okresu pobytu za granicą, tj. od………………..do…………………..</w:t>
      </w:r>
    </w:p>
    <w:p w:rsidR="00B2057C" w:rsidRPr="002467F9" w:rsidRDefault="00B2057C" w:rsidP="00B2057C">
      <w:pPr>
        <w:pStyle w:val="Tekstpodstawowywcity"/>
        <w:ind w:right="414" w:firstLine="0"/>
        <w:jc w:val="both"/>
      </w:pPr>
      <w:r w:rsidRPr="002467F9">
        <w:sym w:font="Wingdings 2" w:char="F0A3"/>
      </w:r>
      <w:r w:rsidRPr="002467F9">
        <w:t xml:space="preserve">  Nie</w:t>
      </w:r>
    </w:p>
    <w:p w:rsidR="00B2057C" w:rsidRPr="002467F9" w:rsidRDefault="00B2057C" w:rsidP="00B2057C">
      <w:pPr>
        <w:pStyle w:val="Tekstpodstawowywcity"/>
        <w:ind w:left="0" w:right="414" w:firstLine="0"/>
        <w:jc w:val="both"/>
      </w:pPr>
    </w:p>
    <w:p w:rsidR="00B2057C" w:rsidRPr="002467F9" w:rsidRDefault="00B2057C" w:rsidP="00B2057C">
      <w:pPr>
        <w:pStyle w:val="Tekstpodstawowywcity"/>
        <w:numPr>
          <w:ilvl w:val="0"/>
          <w:numId w:val="11"/>
        </w:numPr>
        <w:tabs>
          <w:tab w:val="clear" w:pos="720"/>
          <w:tab w:val="num" w:pos="360"/>
        </w:tabs>
        <w:spacing w:before="120"/>
        <w:ind w:left="360" w:right="414"/>
        <w:jc w:val="both"/>
        <w:rPr>
          <w:b/>
        </w:rPr>
      </w:pPr>
      <w:r w:rsidRPr="002467F9">
        <w:rPr>
          <w:b/>
        </w:rPr>
        <w:t xml:space="preserve">W okresie(ach) pracy za granicą podlegałem(am) w Polsce obowiązkowi podatkowemu </w:t>
      </w:r>
      <w:r w:rsidRPr="002467F9">
        <w:rPr>
          <w:b/>
          <w:u w:val="single"/>
        </w:rPr>
        <w:t>od dochodów uzyskanych za granicą:</w:t>
      </w:r>
      <w:r w:rsidRPr="002467F9">
        <w:rPr>
          <w:b/>
        </w:rPr>
        <w:t xml:space="preserve"> </w:t>
      </w:r>
    </w:p>
    <w:p w:rsidR="00B2057C" w:rsidRPr="002467F9" w:rsidRDefault="00B2057C" w:rsidP="00B2057C">
      <w:pPr>
        <w:pStyle w:val="Tekstpodstawowywcity"/>
        <w:ind w:right="414" w:firstLine="0"/>
        <w:jc w:val="both"/>
        <w:rPr>
          <w:b/>
        </w:rPr>
      </w:pPr>
    </w:p>
    <w:p w:rsidR="00B2057C" w:rsidRPr="002467F9" w:rsidRDefault="00B2057C" w:rsidP="00B2057C">
      <w:pPr>
        <w:pStyle w:val="Tekstpodstawowywcity"/>
        <w:ind w:right="414" w:firstLine="0"/>
        <w:jc w:val="both"/>
      </w:pPr>
      <w:r w:rsidRPr="002467F9">
        <w:sym w:font="Wingdings 2" w:char="F0A3"/>
      </w:r>
      <w:r w:rsidRPr="002467F9">
        <w:t xml:space="preserve">  Tak, przez cały okres pobytu za granicą</w:t>
      </w:r>
    </w:p>
    <w:p w:rsidR="00B2057C" w:rsidRPr="002467F9" w:rsidRDefault="00B2057C" w:rsidP="00B2057C">
      <w:pPr>
        <w:pStyle w:val="Tekstpodstawowywcity"/>
        <w:ind w:right="414" w:firstLine="0"/>
        <w:jc w:val="both"/>
      </w:pPr>
      <w:r w:rsidRPr="002467F9">
        <w:sym w:font="Wingdings 2" w:char="F0A3"/>
      </w:r>
      <w:r w:rsidRPr="002467F9">
        <w:t xml:space="preserve">  Tak, przez część okresu pobytu za granicą, tj. od………………..do…………………..</w:t>
      </w:r>
    </w:p>
    <w:p w:rsidR="00B2057C" w:rsidRPr="002467F9" w:rsidRDefault="00B2057C" w:rsidP="00B2057C">
      <w:pPr>
        <w:pStyle w:val="Tekstpodstawowywcity"/>
        <w:ind w:right="414" w:firstLine="0"/>
        <w:jc w:val="both"/>
      </w:pPr>
      <w:r w:rsidRPr="002467F9">
        <w:sym w:font="Wingdings 2" w:char="F0A3"/>
      </w:r>
      <w:r w:rsidRPr="002467F9">
        <w:t xml:space="preserve">  Nie</w:t>
      </w:r>
    </w:p>
    <w:p w:rsidR="00B2057C" w:rsidRPr="002467F9" w:rsidRDefault="00B2057C" w:rsidP="00B2057C">
      <w:pPr>
        <w:ind w:right="414"/>
        <w:jc w:val="both"/>
      </w:pPr>
    </w:p>
    <w:p w:rsidR="00B2057C" w:rsidRPr="002467F9" w:rsidRDefault="00B2057C" w:rsidP="00B2057C">
      <w:pPr>
        <w:ind w:left="284" w:right="414"/>
        <w:jc w:val="both"/>
      </w:pPr>
      <w:r w:rsidRPr="002467F9">
        <w:t>(</w:t>
      </w:r>
      <w:r w:rsidRPr="002467F9">
        <w:rPr>
          <w:iCs/>
        </w:rPr>
        <w:t xml:space="preserve">W przypadku podlegania w Polsce obowiązkowi podatkowemu od dochodów uzyskanych za granicą, proszę dołączyć do niniejszego oświadczenia </w:t>
      </w:r>
      <w:r w:rsidRPr="002467F9">
        <w:rPr>
          <w:iCs/>
          <w:u w:val="single"/>
        </w:rPr>
        <w:t>kopie odpowiednich deklaracji podatkowych złożonych w urzędzie skarbowym lub odpowiedniego zaświadczenia lub decyzji z urzędu skarbowego</w:t>
      </w:r>
      <w:r w:rsidRPr="002467F9">
        <w:rPr>
          <w:u w:val="single"/>
        </w:rPr>
        <w:t>)</w:t>
      </w:r>
      <w:r w:rsidRPr="002467F9">
        <w:t>.</w:t>
      </w:r>
    </w:p>
    <w:p w:rsidR="00B2057C" w:rsidRPr="002467F9" w:rsidRDefault="00B2057C" w:rsidP="00B2057C">
      <w:pPr>
        <w:ind w:right="414"/>
        <w:jc w:val="both"/>
      </w:pPr>
    </w:p>
    <w:p w:rsidR="00B2057C" w:rsidRPr="002467F9" w:rsidRDefault="00B2057C" w:rsidP="00B2057C">
      <w:pPr>
        <w:ind w:right="414"/>
        <w:jc w:val="both"/>
      </w:pPr>
    </w:p>
    <w:p w:rsidR="00B2057C" w:rsidRPr="002467F9" w:rsidRDefault="00B2057C" w:rsidP="00B2057C">
      <w:pPr>
        <w:pStyle w:val="Tekstpodstawowywcity"/>
        <w:numPr>
          <w:ilvl w:val="0"/>
          <w:numId w:val="11"/>
        </w:numPr>
        <w:tabs>
          <w:tab w:val="clear" w:pos="720"/>
          <w:tab w:val="num" w:pos="360"/>
        </w:tabs>
        <w:ind w:left="360" w:right="414"/>
        <w:jc w:val="both"/>
        <w:rPr>
          <w:b/>
          <w:vanish/>
        </w:rPr>
      </w:pPr>
      <w:r w:rsidRPr="002467F9">
        <w:rPr>
          <w:b/>
        </w:rPr>
        <w:t>Powodami, które skłoniły mnie do wyjazdu(ów) za granicę w okresie(ach), o którym(ch) mowa</w:t>
      </w:r>
      <w:r w:rsidR="003E1258">
        <w:rPr>
          <w:b/>
        </w:rPr>
        <w:t xml:space="preserve"> w </w:t>
      </w:r>
      <w:r w:rsidRPr="002467F9">
        <w:rPr>
          <w:b/>
        </w:rPr>
        <w:t>pkt. 2, były:</w:t>
      </w:r>
      <w:r w:rsidRPr="002467F9">
        <w:rPr>
          <w:b/>
          <w:vanish/>
        </w:rPr>
        <w:t xml:space="preserve"> </w:t>
      </w:r>
    </w:p>
    <w:p w:rsidR="00B2057C" w:rsidRPr="002467F9" w:rsidRDefault="00B2057C" w:rsidP="00B2057C">
      <w:pPr>
        <w:pStyle w:val="Tekstpodstawowywcity"/>
        <w:ind w:right="414" w:firstLine="0"/>
        <w:jc w:val="both"/>
      </w:pPr>
      <w:r w:rsidRPr="002467F9">
        <w:rPr>
          <w:b/>
        </w:rPr>
        <w:t xml:space="preserve"> </w:t>
      </w:r>
      <w:r w:rsidRPr="002467F9">
        <w:t>(</w:t>
      </w:r>
      <w:r w:rsidRPr="002467F9">
        <w:rPr>
          <w:iCs/>
        </w:rPr>
        <w:t>proszę wskazać wszystkie istotne powody pobytu za granicą</w:t>
      </w:r>
      <w:r w:rsidRPr="002467F9">
        <w:t>)</w:t>
      </w:r>
    </w:p>
    <w:p w:rsidR="00B2057C" w:rsidRPr="002467F9" w:rsidRDefault="00B2057C" w:rsidP="00B2057C">
      <w:pPr>
        <w:pStyle w:val="Tekstpodstawowywcity"/>
        <w:ind w:right="414" w:firstLine="0"/>
        <w:jc w:val="both"/>
      </w:pPr>
      <w:r w:rsidRPr="002467F9">
        <w:t>…………………………………………………………………………………….…….…………………….…...............................................................................................................................................................................................................................................................................................................................................................................................................................................................................................</w:t>
      </w:r>
    </w:p>
    <w:p w:rsidR="00B2057C" w:rsidRPr="002467F9" w:rsidRDefault="00B2057C" w:rsidP="00B2057C">
      <w:pPr>
        <w:pStyle w:val="Tekstpodstawowywcity"/>
        <w:ind w:right="414" w:firstLine="0"/>
        <w:jc w:val="both"/>
      </w:pPr>
    </w:p>
    <w:p w:rsidR="00B2057C" w:rsidRPr="002467F9" w:rsidRDefault="00B2057C" w:rsidP="00B2057C">
      <w:pPr>
        <w:pStyle w:val="Tekstpodstawowywcity"/>
        <w:ind w:right="414" w:firstLine="0"/>
        <w:jc w:val="both"/>
      </w:pPr>
    </w:p>
    <w:p w:rsidR="00B2057C" w:rsidRPr="002467F9" w:rsidRDefault="00B2057C" w:rsidP="00B2057C">
      <w:pPr>
        <w:pStyle w:val="Tekstpodstawowywcity"/>
        <w:ind w:left="0" w:right="414" w:firstLine="0"/>
        <w:jc w:val="both"/>
      </w:pPr>
    </w:p>
    <w:p w:rsidR="00B2057C" w:rsidRPr="002467F9" w:rsidRDefault="00B2057C" w:rsidP="00B2057C">
      <w:pPr>
        <w:pStyle w:val="Tekstpodstawowywcity"/>
        <w:numPr>
          <w:ilvl w:val="0"/>
          <w:numId w:val="11"/>
        </w:numPr>
        <w:tabs>
          <w:tab w:val="clear" w:pos="720"/>
          <w:tab w:val="num" w:pos="360"/>
        </w:tabs>
        <w:ind w:left="360" w:right="414"/>
        <w:jc w:val="both"/>
        <w:rPr>
          <w:b/>
        </w:rPr>
      </w:pPr>
      <w:r w:rsidRPr="002467F9">
        <w:rPr>
          <w:b/>
        </w:rPr>
        <w:t xml:space="preserve">W okresie(ach), o którym(ch) mowa w pkt. 2, przebywałem(am) za granicą z zamiarem stałego pobytu: </w:t>
      </w:r>
    </w:p>
    <w:p w:rsidR="00B2057C" w:rsidRPr="002467F9" w:rsidRDefault="00B2057C" w:rsidP="00B2057C">
      <w:pPr>
        <w:pStyle w:val="Tekstpodstawowywcity"/>
        <w:ind w:right="414" w:firstLine="0"/>
        <w:jc w:val="both"/>
        <w:rPr>
          <w:b/>
        </w:rPr>
      </w:pPr>
    </w:p>
    <w:p w:rsidR="00B2057C" w:rsidRPr="002467F9" w:rsidRDefault="00B2057C" w:rsidP="00B2057C">
      <w:pPr>
        <w:pStyle w:val="Tekstpodstawowywcity"/>
        <w:ind w:right="414" w:firstLine="0"/>
        <w:jc w:val="both"/>
      </w:pPr>
      <w:r w:rsidRPr="002467F9">
        <w:sym w:font="Wingdings 2" w:char="F0A3"/>
      </w:r>
      <w:r w:rsidRPr="002467F9">
        <w:t xml:space="preserve">  Tak</w:t>
      </w:r>
    </w:p>
    <w:p w:rsidR="00B2057C" w:rsidRPr="002467F9" w:rsidRDefault="00B2057C" w:rsidP="00B2057C">
      <w:pPr>
        <w:pStyle w:val="Tekstpodstawowywcity"/>
        <w:ind w:right="414" w:firstLine="0"/>
        <w:jc w:val="both"/>
      </w:pPr>
      <w:r w:rsidRPr="002467F9">
        <w:sym w:font="Wingdings 2" w:char="F0A3"/>
      </w:r>
      <w:r w:rsidRPr="002467F9">
        <w:t xml:space="preserve">  Nie</w:t>
      </w:r>
    </w:p>
    <w:p w:rsidR="00B2057C" w:rsidRPr="002467F9" w:rsidRDefault="00B2057C" w:rsidP="00B2057C">
      <w:pPr>
        <w:ind w:right="414"/>
        <w:jc w:val="both"/>
      </w:pPr>
    </w:p>
    <w:p w:rsidR="00B2057C" w:rsidRPr="002467F9" w:rsidRDefault="00B2057C" w:rsidP="00B2057C">
      <w:pPr>
        <w:ind w:left="426" w:right="414" w:hanging="426"/>
        <w:jc w:val="both"/>
      </w:pPr>
      <w:r w:rsidRPr="002467F9">
        <w:rPr>
          <w:b/>
        </w:rPr>
        <w:t>13. Dodatkowe informacje</w:t>
      </w:r>
      <w:r w:rsidRPr="002467F9">
        <w:t xml:space="preserve"> (proszę podać punkt, do którego odnoszą się wyjaśnienia, lub podać inne informacje, nieodnoszące się do powyższych punktów, które chciał(a)by Pani/Pan przekazać w</w:t>
      </w:r>
      <w:r w:rsidR="003E1258">
        <w:t> </w:t>
      </w:r>
      <w:r w:rsidRPr="002467F9">
        <w:t xml:space="preserve"> związku z wyjazdem i pobytem za granicą:</w:t>
      </w:r>
    </w:p>
    <w:p w:rsidR="00B2057C" w:rsidRPr="002467F9" w:rsidRDefault="00B2057C" w:rsidP="00B2057C">
      <w:pPr>
        <w:pStyle w:val="Tekstpodstawowywcity"/>
        <w:ind w:left="0" w:right="414" w:firstLine="360"/>
        <w:jc w:val="both"/>
      </w:pPr>
      <w:r w:rsidRPr="002467F9">
        <w:t>....................................................................................................................................................................</w:t>
      </w:r>
    </w:p>
    <w:p w:rsidR="00B2057C" w:rsidRPr="002467F9" w:rsidRDefault="00B2057C" w:rsidP="00B2057C">
      <w:pPr>
        <w:pStyle w:val="Tekstpodstawowywcity"/>
        <w:ind w:right="414" w:firstLine="0"/>
        <w:jc w:val="both"/>
      </w:pPr>
      <w:r w:rsidRPr="002467F9">
        <w:t>....................................................................................................................................................................</w:t>
      </w:r>
    </w:p>
    <w:p w:rsidR="00B2057C" w:rsidRPr="002467F9" w:rsidRDefault="00B2057C" w:rsidP="00B2057C">
      <w:pPr>
        <w:pStyle w:val="Tekstpodstawowywcity"/>
        <w:ind w:right="414" w:firstLine="0"/>
        <w:jc w:val="both"/>
      </w:pPr>
      <w:r w:rsidRPr="002467F9">
        <w:t>....................................................................................................................................................................</w:t>
      </w:r>
    </w:p>
    <w:p w:rsidR="00B2057C" w:rsidRPr="002467F9" w:rsidRDefault="00B2057C" w:rsidP="00B2057C">
      <w:pPr>
        <w:pStyle w:val="Tekstpodstawowywcity"/>
        <w:ind w:left="0" w:right="414" w:firstLine="360"/>
        <w:jc w:val="both"/>
      </w:pPr>
      <w:r w:rsidRPr="002467F9">
        <w:t>....................................................................................................................................................................</w:t>
      </w:r>
    </w:p>
    <w:p w:rsidR="00B2057C" w:rsidRPr="002467F9" w:rsidRDefault="00B2057C" w:rsidP="00B2057C">
      <w:pPr>
        <w:pStyle w:val="Tekstpodstawowywcity"/>
        <w:ind w:right="414" w:firstLine="0"/>
        <w:jc w:val="both"/>
      </w:pPr>
      <w:r w:rsidRPr="002467F9">
        <w:t>....................................................................................................................................................................</w:t>
      </w:r>
    </w:p>
    <w:p w:rsidR="00B2057C" w:rsidRPr="002467F9" w:rsidRDefault="00B2057C" w:rsidP="00B2057C">
      <w:pPr>
        <w:pStyle w:val="Tekstpodstawowywcity"/>
        <w:ind w:right="414" w:firstLine="0"/>
        <w:jc w:val="both"/>
      </w:pPr>
      <w:r w:rsidRPr="002467F9">
        <w:t>....................................................................................................................................................................</w:t>
      </w:r>
    </w:p>
    <w:p w:rsidR="00B2057C" w:rsidRPr="002467F9" w:rsidRDefault="00B2057C" w:rsidP="00B2057C">
      <w:pPr>
        <w:pStyle w:val="Tekstpodstawowywcity"/>
        <w:ind w:left="0" w:right="414" w:firstLine="360"/>
        <w:jc w:val="both"/>
      </w:pPr>
      <w:r w:rsidRPr="002467F9">
        <w:t>....................................................................................................................................................................</w:t>
      </w:r>
    </w:p>
    <w:p w:rsidR="00B2057C" w:rsidRPr="002467F9" w:rsidRDefault="00B2057C" w:rsidP="00B2057C">
      <w:pPr>
        <w:pStyle w:val="Tekstpodstawowywcity"/>
        <w:ind w:right="414" w:firstLine="0"/>
        <w:jc w:val="both"/>
      </w:pPr>
      <w:r w:rsidRPr="002467F9">
        <w:t>....................................................................................................................................................................</w:t>
      </w:r>
    </w:p>
    <w:p w:rsidR="00B2057C" w:rsidRPr="002467F9" w:rsidRDefault="00B2057C" w:rsidP="00B2057C">
      <w:pPr>
        <w:pStyle w:val="Tekstpodstawowywcity"/>
        <w:ind w:right="414" w:firstLine="0"/>
        <w:jc w:val="both"/>
      </w:pPr>
      <w:r w:rsidRPr="002467F9">
        <w:t>....................................................................................................................................................................</w:t>
      </w:r>
    </w:p>
    <w:p w:rsidR="00B2057C" w:rsidRPr="002467F9" w:rsidRDefault="00B2057C" w:rsidP="00B2057C">
      <w:pPr>
        <w:pStyle w:val="Tekstpodstawowywcity"/>
        <w:ind w:left="0" w:right="414" w:firstLine="360"/>
        <w:jc w:val="both"/>
      </w:pPr>
      <w:r w:rsidRPr="002467F9">
        <w:t>....................................................................................................................................................................</w:t>
      </w:r>
    </w:p>
    <w:p w:rsidR="00B2057C" w:rsidRPr="002467F9" w:rsidRDefault="00B2057C" w:rsidP="00B2057C">
      <w:pPr>
        <w:ind w:right="414"/>
        <w:jc w:val="both"/>
      </w:pPr>
    </w:p>
    <w:p w:rsidR="00B2057C" w:rsidRPr="002467F9" w:rsidRDefault="00B2057C" w:rsidP="00B2057C">
      <w:pPr>
        <w:ind w:right="414"/>
        <w:jc w:val="both"/>
      </w:pPr>
    </w:p>
    <w:p w:rsidR="00B2057C" w:rsidRPr="002467F9" w:rsidRDefault="00B2057C" w:rsidP="00B2057C">
      <w:pPr>
        <w:ind w:right="414"/>
        <w:jc w:val="both"/>
      </w:pPr>
    </w:p>
    <w:tbl>
      <w:tblPr>
        <w:tblpPr w:leftFromText="141" w:rightFromText="141" w:vertAnchor="text" w:horzAnchor="margin" w:tblpXSpec="center" w:tblpY="205"/>
        <w:tblW w:w="0" w:type="auto"/>
        <w:tblCellMar>
          <w:left w:w="70" w:type="dxa"/>
          <w:right w:w="70" w:type="dxa"/>
        </w:tblCellMar>
        <w:tblLook w:val="0000" w:firstRow="0" w:lastRow="0" w:firstColumn="0" w:lastColumn="0" w:noHBand="0" w:noVBand="0"/>
      </w:tblPr>
      <w:tblGrid>
        <w:gridCol w:w="4606"/>
        <w:gridCol w:w="4606"/>
      </w:tblGrid>
      <w:tr w:rsidR="00B2057C" w:rsidRPr="002467F9" w:rsidTr="00A80CBB">
        <w:tc>
          <w:tcPr>
            <w:tcW w:w="4606" w:type="dxa"/>
          </w:tcPr>
          <w:p w:rsidR="00B2057C" w:rsidRPr="002467F9" w:rsidRDefault="00B2057C" w:rsidP="00A80CBB">
            <w:pPr>
              <w:ind w:right="414"/>
              <w:jc w:val="both"/>
              <w:rPr>
                <w:sz w:val="20"/>
                <w:szCs w:val="20"/>
              </w:rPr>
            </w:pPr>
            <w:r w:rsidRPr="002467F9">
              <w:rPr>
                <w:sz w:val="20"/>
                <w:szCs w:val="20"/>
              </w:rPr>
              <w:t>............................. dnia...................................</w:t>
            </w:r>
          </w:p>
          <w:p w:rsidR="00B2057C" w:rsidRPr="002467F9" w:rsidRDefault="00B2057C" w:rsidP="00A80CBB">
            <w:pPr>
              <w:ind w:right="414"/>
              <w:jc w:val="both"/>
              <w:rPr>
                <w:sz w:val="20"/>
                <w:szCs w:val="20"/>
              </w:rPr>
            </w:pPr>
            <w:r w:rsidRPr="002467F9">
              <w:rPr>
                <w:sz w:val="20"/>
                <w:szCs w:val="20"/>
              </w:rPr>
              <w:t>Miejscowość</w:t>
            </w:r>
          </w:p>
        </w:tc>
        <w:tc>
          <w:tcPr>
            <w:tcW w:w="4606" w:type="dxa"/>
          </w:tcPr>
          <w:p w:rsidR="00B2057C" w:rsidRPr="002467F9" w:rsidRDefault="00B2057C" w:rsidP="00A80CBB">
            <w:pPr>
              <w:ind w:right="414"/>
              <w:jc w:val="center"/>
              <w:rPr>
                <w:sz w:val="20"/>
                <w:szCs w:val="20"/>
              </w:rPr>
            </w:pPr>
            <w:r w:rsidRPr="002467F9">
              <w:rPr>
                <w:sz w:val="20"/>
                <w:szCs w:val="20"/>
              </w:rPr>
              <w:t xml:space="preserve">           ……….............................................</w:t>
            </w:r>
          </w:p>
          <w:p w:rsidR="00B2057C" w:rsidRPr="002467F9" w:rsidRDefault="00B2057C" w:rsidP="00A80CBB">
            <w:pPr>
              <w:ind w:right="414"/>
              <w:jc w:val="center"/>
              <w:rPr>
                <w:sz w:val="20"/>
                <w:szCs w:val="20"/>
              </w:rPr>
            </w:pPr>
            <w:r w:rsidRPr="002467F9">
              <w:rPr>
                <w:sz w:val="20"/>
                <w:szCs w:val="20"/>
              </w:rPr>
              <w:t xml:space="preserve">             Czytelny podpis osoby wnioskującej         </w:t>
            </w:r>
          </w:p>
        </w:tc>
      </w:tr>
      <w:tr w:rsidR="00B2057C" w:rsidRPr="002467F9" w:rsidTr="00A80CBB">
        <w:tc>
          <w:tcPr>
            <w:tcW w:w="4606" w:type="dxa"/>
          </w:tcPr>
          <w:p w:rsidR="00B2057C" w:rsidRPr="002467F9" w:rsidRDefault="00B2057C" w:rsidP="00A80CBB">
            <w:pPr>
              <w:ind w:right="414"/>
              <w:jc w:val="both"/>
            </w:pPr>
          </w:p>
        </w:tc>
        <w:tc>
          <w:tcPr>
            <w:tcW w:w="4606" w:type="dxa"/>
          </w:tcPr>
          <w:p w:rsidR="00B2057C" w:rsidRPr="002467F9" w:rsidRDefault="00B2057C" w:rsidP="00A80CBB">
            <w:pPr>
              <w:ind w:right="414"/>
              <w:jc w:val="right"/>
            </w:pPr>
          </w:p>
        </w:tc>
      </w:tr>
    </w:tbl>
    <w:p w:rsidR="00B2057C" w:rsidRPr="002467F9" w:rsidRDefault="00B2057C" w:rsidP="00B2057C">
      <w:pPr>
        <w:ind w:right="414"/>
        <w:jc w:val="both"/>
      </w:pPr>
    </w:p>
    <w:p w:rsidR="00B2057C" w:rsidRPr="002467F9" w:rsidRDefault="00B2057C" w:rsidP="00B2057C">
      <w:pPr>
        <w:ind w:right="414"/>
        <w:jc w:val="both"/>
      </w:pPr>
    </w:p>
    <w:p w:rsidR="00B2057C" w:rsidRPr="002467F9" w:rsidRDefault="00B2057C" w:rsidP="00B2057C">
      <w:pPr>
        <w:pStyle w:val="Nagwek1"/>
        <w:ind w:right="414"/>
      </w:pPr>
    </w:p>
    <w:p w:rsidR="00A80CBB" w:rsidRDefault="00A80CBB">
      <w:pPr>
        <w:spacing w:after="200" w:line="276" w:lineRule="auto"/>
      </w:pPr>
      <w:r>
        <w:br w:type="page"/>
      </w:r>
    </w:p>
    <w:p w:rsidR="00A80CBB" w:rsidRDefault="00A80CBB" w:rsidP="00A80CBB">
      <w:pPr>
        <w:spacing w:after="120"/>
        <w:jc w:val="center"/>
        <w:rPr>
          <w:rFonts w:ascii="Arial" w:hAnsi="Arial" w:cs="Arial"/>
          <w:b/>
          <w:sz w:val="20"/>
        </w:rPr>
      </w:pPr>
    </w:p>
    <w:p w:rsidR="00F84BE0" w:rsidRPr="00A80CBB" w:rsidRDefault="00F84BE0" w:rsidP="00F84BE0">
      <w:pPr>
        <w:spacing w:after="120"/>
        <w:jc w:val="center"/>
        <w:rPr>
          <w:b/>
        </w:rPr>
      </w:pPr>
      <w:r w:rsidRPr="00A80CBB">
        <w:rPr>
          <w:b/>
        </w:rPr>
        <w:t xml:space="preserve">KLAUZULA INFORMACYJNA </w:t>
      </w:r>
    </w:p>
    <w:p w:rsidR="00F84BE0" w:rsidRPr="00A80CBB" w:rsidRDefault="00F84BE0" w:rsidP="00F84BE0">
      <w:pPr>
        <w:jc w:val="center"/>
        <w:rPr>
          <w:b/>
        </w:rPr>
      </w:pPr>
      <w:r w:rsidRPr="00A80CBB">
        <w:rPr>
          <w:b/>
        </w:rPr>
        <w:t xml:space="preserve">w </w:t>
      </w:r>
      <w:r w:rsidR="009212D9">
        <w:rPr>
          <w:b/>
        </w:rPr>
        <w:t xml:space="preserve">związku z </w:t>
      </w:r>
      <w:r w:rsidRPr="00A80CBB">
        <w:rPr>
          <w:b/>
        </w:rPr>
        <w:t xml:space="preserve">realizacją zadań z zakresu koordynacji systemów zabezpieczenia społecznego </w:t>
      </w:r>
      <w:r w:rsidRPr="00A80CBB">
        <w:rPr>
          <w:b/>
        </w:rPr>
        <w:br/>
        <w:t>przez Wojewódzki Urząd Pracy w Rzeszowie</w:t>
      </w:r>
    </w:p>
    <w:p w:rsidR="00F84BE0" w:rsidRPr="00A80CBB" w:rsidRDefault="00F84BE0" w:rsidP="00F84BE0">
      <w:pPr>
        <w:spacing w:before="100" w:beforeAutospacing="1" w:after="100" w:afterAutospacing="1"/>
        <w:jc w:val="both"/>
        <w:outlineLvl w:val="2"/>
        <w:rPr>
          <w:b/>
          <w:bCs/>
        </w:rPr>
      </w:pPr>
      <w:r w:rsidRPr="00A80CBB">
        <w:rPr>
          <w:b/>
          <w:bCs/>
        </w:rPr>
        <w:t>Zgodnie z art. 13 ust. 1 i 2 Rozporządzenia Parlamentu Europejskiego i Rady (UE) 2016/679 z dnia 27</w:t>
      </w:r>
      <w:r>
        <w:rPr>
          <w:b/>
          <w:bCs/>
        </w:rPr>
        <w:t> </w:t>
      </w:r>
      <w:r w:rsidRPr="00A80CBB">
        <w:rPr>
          <w:b/>
          <w:bCs/>
        </w:rPr>
        <w:t>kwietnia 2016 r. w sprawie ochrony osób fizycznych w związku z przetwarzaniem danych osobowych i w sprawie swobodnego przepływu takich danych oraz uchylenia dyrektywy 95/46/WE (ogólne rozporządzenie o ochronie danych), zwanym dalej RODO - informuje się, że:</w:t>
      </w:r>
    </w:p>
    <w:p w:rsidR="00F84BE0" w:rsidRPr="00A80CBB" w:rsidRDefault="00F84BE0" w:rsidP="00F84BE0">
      <w:pPr>
        <w:numPr>
          <w:ilvl w:val="0"/>
          <w:numId w:val="16"/>
        </w:numPr>
        <w:tabs>
          <w:tab w:val="clear" w:pos="720"/>
          <w:tab w:val="num" w:pos="284"/>
        </w:tabs>
        <w:ind w:left="284" w:hanging="284"/>
        <w:jc w:val="both"/>
      </w:pPr>
      <w:r w:rsidRPr="00A80CBB">
        <w:t xml:space="preserve">Administratorem Pani/Pana danych osobowych jest: </w:t>
      </w:r>
    </w:p>
    <w:p w:rsidR="00F84BE0" w:rsidRPr="00A80CBB" w:rsidRDefault="00F84BE0" w:rsidP="00F84BE0">
      <w:pPr>
        <w:ind w:left="284"/>
        <w:jc w:val="both"/>
      </w:pPr>
      <w:r w:rsidRPr="00A80CBB">
        <w:t>Wojewódzki Urząd Pracy w Rzeszowie</w:t>
      </w:r>
      <w:r w:rsidRPr="00A80CBB">
        <w:rPr>
          <w:b/>
        </w:rPr>
        <w:t xml:space="preserve"> </w:t>
      </w:r>
      <w:r w:rsidRPr="00A80CBB">
        <w:t xml:space="preserve">z siedzibą przy ulicy Adama Stanisława Naruszewicza 11, 35-055 Rzeszów, NIP: 8133178741, REGON: 691193682; </w:t>
      </w:r>
    </w:p>
    <w:p w:rsidR="00F84BE0" w:rsidRPr="00A80CBB" w:rsidRDefault="00F84BE0" w:rsidP="00F84BE0">
      <w:pPr>
        <w:numPr>
          <w:ilvl w:val="0"/>
          <w:numId w:val="16"/>
        </w:numPr>
        <w:tabs>
          <w:tab w:val="clear" w:pos="720"/>
          <w:tab w:val="num" w:pos="284"/>
        </w:tabs>
        <w:ind w:left="284" w:hanging="284"/>
        <w:jc w:val="both"/>
      </w:pPr>
      <w:r w:rsidRPr="00A80CBB">
        <w:t xml:space="preserve">Kontakt z Inspektorem ochrony danych z Wojewódzkim Urzędzie Pracy w Rzeszowie możliwy jest pod numerem (17) 850 92 32 i adresem e-mail </w:t>
      </w:r>
      <w:hyperlink r:id="rId8" w:history="1">
        <w:r w:rsidRPr="00A80CBB">
          <w:rPr>
            <w:rStyle w:val="Hipercze"/>
          </w:rPr>
          <w:t>iod@wup-rzeszow.p</w:t>
        </w:r>
      </w:hyperlink>
      <w:r w:rsidRPr="00A80CBB">
        <w:t>l;</w:t>
      </w:r>
    </w:p>
    <w:p w:rsidR="00F84BE0" w:rsidRPr="00A80CBB" w:rsidRDefault="00F84BE0" w:rsidP="00F84BE0">
      <w:pPr>
        <w:numPr>
          <w:ilvl w:val="0"/>
          <w:numId w:val="16"/>
        </w:numPr>
        <w:tabs>
          <w:tab w:val="clear" w:pos="720"/>
          <w:tab w:val="num" w:pos="284"/>
        </w:tabs>
        <w:ind w:left="284" w:hanging="284"/>
        <w:jc w:val="both"/>
      </w:pPr>
      <w:r w:rsidRPr="00A80CBB">
        <w:t xml:space="preserve">Pani/Pana dane osobowe przetwarzane będą w związku z realizacją zadań z zakresu koordynacji systemów zabezpieczenia społecznego przez Wojewódzki Urząd Pracy w Rzeszowie;  </w:t>
      </w:r>
    </w:p>
    <w:p w:rsidR="00F84BE0" w:rsidRPr="00A80CBB" w:rsidRDefault="00F84BE0" w:rsidP="00F84BE0">
      <w:pPr>
        <w:numPr>
          <w:ilvl w:val="0"/>
          <w:numId w:val="16"/>
        </w:numPr>
        <w:tabs>
          <w:tab w:val="clear" w:pos="720"/>
          <w:tab w:val="num" w:pos="284"/>
        </w:tabs>
        <w:ind w:left="284" w:hanging="284"/>
        <w:jc w:val="both"/>
      </w:pPr>
      <w:r w:rsidRPr="00A80CBB">
        <w:t xml:space="preserve">Pani/Pana dane osobowe przetwarzane będą na podstawie art. 6 ust. 1 lit. </w:t>
      </w:r>
      <w:r>
        <w:t>c) i e)</w:t>
      </w:r>
      <w:r w:rsidRPr="00A80CBB">
        <w:t xml:space="preserve"> RODO</w:t>
      </w:r>
      <w:r>
        <w:t xml:space="preserve"> oraz art. 9 ust. 2 lit. b) RODO w związku z przepisami </w:t>
      </w:r>
      <w:r>
        <w:rPr>
          <w:i/>
        </w:rPr>
        <w:t xml:space="preserve">ustawy </w:t>
      </w:r>
      <w:r>
        <w:t>z dnia</w:t>
      </w:r>
      <w:r>
        <w:rPr>
          <w:i/>
        </w:rPr>
        <w:t xml:space="preserve"> </w:t>
      </w:r>
      <w:r>
        <w:t xml:space="preserve">20 kwietnia 2004 r. </w:t>
      </w:r>
      <w:r>
        <w:rPr>
          <w:i/>
        </w:rPr>
        <w:t xml:space="preserve">o promocji zatrudnienia i instytucjach rynku pracy </w:t>
      </w:r>
      <w:r w:rsidR="00E962F4">
        <w:t>(Dz. U. z 2021</w:t>
      </w:r>
      <w:r>
        <w:t xml:space="preserve"> r., poz.</w:t>
      </w:r>
      <w:r w:rsidR="00E962F4">
        <w:t xml:space="preserve"> 1100</w:t>
      </w:r>
      <w:bookmarkStart w:id="1" w:name="_GoBack"/>
      <w:bookmarkEnd w:id="1"/>
      <w:r>
        <w:t xml:space="preserve">), </w:t>
      </w:r>
      <w:r>
        <w:rPr>
          <w:i/>
        </w:rPr>
        <w:t xml:space="preserve">Rozporządzenia Parlamentu Europejskiego i Rady (WE) Nr 883/2004 </w:t>
      </w:r>
      <w:r>
        <w:t xml:space="preserve">z dnia 29 kwietnia 2004 r. </w:t>
      </w:r>
      <w:r>
        <w:rPr>
          <w:i/>
        </w:rPr>
        <w:t>w sprawie koordynacji systemów zabezpieczenia społecznego</w:t>
      </w:r>
      <w:r>
        <w:t xml:space="preserve"> (Dz. U. UE L Nr 166 z 30.04.2004 r. z późn. zm.), </w:t>
      </w:r>
      <w:r>
        <w:rPr>
          <w:i/>
        </w:rPr>
        <w:t>Rozporządzenia Parlamentu Europejskiego i Rady (WE)</w:t>
      </w:r>
      <w:r>
        <w:t xml:space="preserve"> </w:t>
      </w:r>
      <w:r>
        <w:rPr>
          <w:i/>
        </w:rPr>
        <w:t xml:space="preserve">Nr 987/2009 </w:t>
      </w:r>
      <w:r>
        <w:t xml:space="preserve">z dnia 16 września 2009 r. </w:t>
      </w:r>
      <w:r>
        <w:rPr>
          <w:i/>
        </w:rPr>
        <w:t xml:space="preserve">dotyczącego wykonywania rozporządzenia (WE) nr 883/2009 </w:t>
      </w:r>
      <w:r>
        <w:t xml:space="preserve">z dnia 16 września 2009 r. </w:t>
      </w:r>
      <w:r>
        <w:rPr>
          <w:i/>
        </w:rPr>
        <w:t xml:space="preserve">w sprawie koordynacji systemów zabezpieczenia społecznego </w:t>
      </w:r>
      <w:r>
        <w:t>(Dz. U. UE L Nr 284 z 30.10.2009 r. z późn. zm.)</w:t>
      </w:r>
      <w:r w:rsidRPr="00A80CBB">
        <w:t xml:space="preserve">; </w:t>
      </w:r>
    </w:p>
    <w:p w:rsidR="00F84BE0" w:rsidRPr="00A80CBB" w:rsidRDefault="00F84BE0" w:rsidP="00F84BE0">
      <w:pPr>
        <w:numPr>
          <w:ilvl w:val="0"/>
          <w:numId w:val="16"/>
        </w:numPr>
        <w:tabs>
          <w:tab w:val="clear" w:pos="720"/>
          <w:tab w:val="num" w:pos="284"/>
        </w:tabs>
        <w:ind w:left="284" w:hanging="284"/>
        <w:jc w:val="both"/>
      </w:pPr>
      <w:r w:rsidRPr="00A80CBB">
        <w:t>Pani/Pana dane osobowe będą przechowywane do chwili realizacji zadania, do którego dane osobowe zostały zebrane, a następnie, jeśli chodzi o materiały archiwalne, przez czas wynikający z przepisów ustawy z dnia 14 lipca 1983 r. o narodowym zasobie archiwalnym i archiwach;</w:t>
      </w:r>
    </w:p>
    <w:p w:rsidR="00F84BE0" w:rsidRPr="00A80CBB" w:rsidRDefault="00F84BE0" w:rsidP="00F84BE0">
      <w:pPr>
        <w:numPr>
          <w:ilvl w:val="0"/>
          <w:numId w:val="16"/>
        </w:numPr>
        <w:tabs>
          <w:tab w:val="clear" w:pos="720"/>
          <w:tab w:val="num" w:pos="284"/>
        </w:tabs>
        <w:ind w:left="284" w:hanging="284"/>
        <w:jc w:val="both"/>
      </w:pPr>
      <w:r w:rsidRPr="00A80CBB">
        <w:t>Odbiorcami danych będą wyłącznie pracownicy Administratora zaangażowani w cel przetwarzania Pani/Pana danych osobowych;</w:t>
      </w:r>
    </w:p>
    <w:p w:rsidR="00F84BE0" w:rsidRPr="00A80CBB" w:rsidRDefault="00F84BE0" w:rsidP="00F84BE0">
      <w:pPr>
        <w:numPr>
          <w:ilvl w:val="0"/>
          <w:numId w:val="16"/>
        </w:numPr>
        <w:tabs>
          <w:tab w:val="clear" w:pos="720"/>
          <w:tab w:val="num" w:pos="284"/>
        </w:tabs>
        <w:ind w:left="284" w:hanging="284"/>
        <w:jc w:val="both"/>
      </w:pPr>
      <w:r w:rsidRPr="00A80CBB">
        <w:t xml:space="preserve">Pani/Pana dane osobowe nie będą poddane zautomatyzowanemu podejmowaniu decyzji, w </w:t>
      </w:r>
      <w:r w:rsidR="003E1258">
        <w:t> </w:t>
      </w:r>
      <w:r w:rsidRPr="00A80CBB">
        <w:t xml:space="preserve">tym </w:t>
      </w:r>
      <w:r w:rsidR="003E1258">
        <w:t> </w:t>
      </w:r>
      <w:r w:rsidRPr="00A80CBB">
        <w:t>profilowaniu;</w:t>
      </w:r>
    </w:p>
    <w:p w:rsidR="00F84BE0" w:rsidRPr="00A80CBB" w:rsidRDefault="00F84BE0" w:rsidP="00F84BE0">
      <w:pPr>
        <w:numPr>
          <w:ilvl w:val="0"/>
          <w:numId w:val="16"/>
        </w:numPr>
        <w:tabs>
          <w:tab w:val="clear" w:pos="720"/>
          <w:tab w:val="num" w:pos="284"/>
        </w:tabs>
        <w:ind w:left="284" w:hanging="284"/>
        <w:jc w:val="both"/>
      </w:pPr>
      <w:r w:rsidRPr="00A80CBB">
        <w:t xml:space="preserve">Posiada Pani/Pan prawo do: </w:t>
      </w:r>
    </w:p>
    <w:p w:rsidR="00F84BE0" w:rsidRPr="00A80CBB" w:rsidRDefault="00F84BE0" w:rsidP="00F84BE0">
      <w:pPr>
        <w:numPr>
          <w:ilvl w:val="1"/>
          <w:numId w:val="16"/>
        </w:numPr>
        <w:tabs>
          <w:tab w:val="num" w:pos="851"/>
        </w:tabs>
        <w:ind w:left="851" w:hanging="284"/>
        <w:jc w:val="both"/>
      </w:pPr>
      <w:r w:rsidRPr="00A80CBB">
        <w:t xml:space="preserve">żądania od Administratora dostępu do danych osobowych, </w:t>
      </w:r>
    </w:p>
    <w:p w:rsidR="00F84BE0" w:rsidRPr="00A80CBB" w:rsidRDefault="00F84BE0" w:rsidP="00F84BE0">
      <w:pPr>
        <w:numPr>
          <w:ilvl w:val="1"/>
          <w:numId w:val="16"/>
        </w:numPr>
        <w:tabs>
          <w:tab w:val="num" w:pos="851"/>
        </w:tabs>
        <w:ind w:left="851" w:hanging="284"/>
        <w:jc w:val="both"/>
      </w:pPr>
      <w:r w:rsidRPr="00A80CBB">
        <w:t>sprostowania danych osobowych,</w:t>
      </w:r>
    </w:p>
    <w:p w:rsidR="00F84BE0" w:rsidRPr="00A80CBB" w:rsidRDefault="00F84BE0" w:rsidP="00F84BE0">
      <w:pPr>
        <w:numPr>
          <w:ilvl w:val="1"/>
          <w:numId w:val="16"/>
        </w:numPr>
        <w:tabs>
          <w:tab w:val="num" w:pos="851"/>
        </w:tabs>
        <w:ind w:left="851" w:hanging="284"/>
        <w:jc w:val="both"/>
      </w:pPr>
      <w:r w:rsidRPr="00A80CBB">
        <w:t>usunięcia danych osobowych, w sytuacji, gdy prz</w:t>
      </w:r>
      <w:r w:rsidR="003E1258">
        <w:t xml:space="preserve">etwarzanie danych nie następuje </w:t>
      </w:r>
      <w:r w:rsidRPr="00A80CBB">
        <w:t>w celu wywiązania się z obowiązku wynikającego z przepisu prawa lub w ramach sprawowania władzy publicznej,</w:t>
      </w:r>
    </w:p>
    <w:p w:rsidR="00F84BE0" w:rsidRPr="00A80CBB" w:rsidRDefault="00F84BE0" w:rsidP="00F84BE0">
      <w:pPr>
        <w:numPr>
          <w:ilvl w:val="1"/>
          <w:numId w:val="16"/>
        </w:numPr>
        <w:tabs>
          <w:tab w:val="num" w:pos="851"/>
        </w:tabs>
        <w:ind w:left="851" w:hanging="284"/>
        <w:jc w:val="both"/>
      </w:pPr>
      <w:r w:rsidRPr="00A80CBB">
        <w:t>ograniczenia przetwarzania danych osobowych,</w:t>
      </w:r>
    </w:p>
    <w:p w:rsidR="00F84BE0" w:rsidRPr="00A80CBB" w:rsidRDefault="00F84BE0" w:rsidP="00F84BE0">
      <w:pPr>
        <w:numPr>
          <w:ilvl w:val="1"/>
          <w:numId w:val="16"/>
        </w:numPr>
        <w:tabs>
          <w:tab w:val="num" w:pos="851"/>
        </w:tabs>
        <w:ind w:left="851" w:hanging="284"/>
        <w:jc w:val="both"/>
      </w:pPr>
      <w:r w:rsidRPr="00A80CBB">
        <w:t>wniesienia sprzeciwu wobec przetwarzania danych osobowych,</w:t>
      </w:r>
    </w:p>
    <w:p w:rsidR="00F84BE0" w:rsidRPr="00A80CBB" w:rsidRDefault="00F84BE0" w:rsidP="00F84BE0">
      <w:pPr>
        <w:numPr>
          <w:ilvl w:val="1"/>
          <w:numId w:val="16"/>
        </w:numPr>
        <w:tabs>
          <w:tab w:val="num" w:pos="851"/>
        </w:tabs>
        <w:ind w:left="851" w:hanging="284"/>
        <w:jc w:val="both"/>
      </w:pPr>
      <w:r w:rsidRPr="00A80CBB">
        <w:t>cofnięcia zgody  w dowolnym momencie bez wpływu na zgodność z prawem przetwarzania, którego dokonano na podstawie zgody przed jej cofnięciem, jeżeli przetwarzanie odbywa się na podstawie art. 6 ust. 1 lit. a,</w:t>
      </w:r>
    </w:p>
    <w:p w:rsidR="00F84BE0" w:rsidRPr="00A80CBB" w:rsidRDefault="00F84BE0" w:rsidP="00F84BE0">
      <w:pPr>
        <w:numPr>
          <w:ilvl w:val="1"/>
          <w:numId w:val="16"/>
        </w:numPr>
        <w:tabs>
          <w:tab w:val="num" w:pos="851"/>
        </w:tabs>
        <w:ind w:left="851" w:hanging="284"/>
        <w:jc w:val="both"/>
      </w:pPr>
      <w:r w:rsidRPr="00A80CBB">
        <w:t>wniesienia skargi do organu nadzorczego (Urząd Ochrony Danych Osobowych), gdy uzasadnione jest, że Pani/Pana dane osobowe przetwarzane są przez Administratora niezgodnie z</w:t>
      </w:r>
      <w:r>
        <w:t> </w:t>
      </w:r>
      <w:r w:rsidRPr="00A80CBB">
        <w:t>RODO.</w:t>
      </w:r>
    </w:p>
    <w:p w:rsidR="00F84BE0" w:rsidRPr="00A80CBB" w:rsidRDefault="00F84BE0" w:rsidP="00F84BE0">
      <w:pPr>
        <w:numPr>
          <w:ilvl w:val="0"/>
          <w:numId w:val="16"/>
        </w:numPr>
        <w:tabs>
          <w:tab w:val="clear" w:pos="720"/>
          <w:tab w:val="num" w:pos="851"/>
        </w:tabs>
        <w:ind w:left="284" w:hanging="284"/>
        <w:jc w:val="both"/>
      </w:pPr>
      <w:r w:rsidRPr="00A80CBB">
        <w:t>Podanie</w:t>
      </w:r>
      <w:r>
        <w:t xml:space="preserve"> danych </w:t>
      </w:r>
      <w:r w:rsidR="00E76875">
        <w:t xml:space="preserve">osobowych </w:t>
      </w:r>
      <w:r>
        <w:t>wynika z przepisów prawa. Ma charakter dobrowolny, jednak ich niepodanie uniemożliwia realizację wniosku.</w:t>
      </w:r>
    </w:p>
    <w:p w:rsidR="00A80CBB" w:rsidRDefault="00A80CBB" w:rsidP="00A80CBB"/>
    <w:p w:rsidR="00D53C3B" w:rsidRDefault="00D53C3B"/>
    <w:sectPr w:rsidR="00D53C3B" w:rsidSect="00A80CBB">
      <w:footerReference w:type="even" r:id="rId9"/>
      <w:footerReference w:type="default" r:id="rId10"/>
      <w:footnotePr>
        <w:numFmt w:val="chicago"/>
      </w:footnotePr>
      <w:pgSz w:w="12240" w:h="15840"/>
      <w:pgMar w:top="284" w:right="720" w:bottom="426" w:left="900" w:header="708" w:footer="283"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0FC" w:rsidRDefault="00F260FC">
      <w:r>
        <w:separator/>
      </w:r>
    </w:p>
  </w:endnote>
  <w:endnote w:type="continuationSeparator" w:id="0">
    <w:p w:rsidR="00F260FC" w:rsidRDefault="00F26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CBB" w:rsidRDefault="00A80CBB" w:rsidP="00A80C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80CBB" w:rsidRDefault="00A80CB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CBB" w:rsidRDefault="00A80CBB" w:rsidP="00A80C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962F4">
      <w:rPr>
        <w:rStyle w:val="Numerstrony"/>
        <w:noProof/>
      </w:rPr>
      <w:t>13</w:t>
    </w:r>
    <w:r>
      <w:rPr>
        <w:rStyle w:val="Numerstrony"/>
      </w:rPr>
      <w:fldChar w:fldCharType="end"/>
    </w:r>
  </w:p>
  <w:p w:rsidR="00A80CBB" w:rsidRDefault="00A80CBB" w:rsidP="00A80CB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0FC" w:rsidRDefault="00F260FC">
      <w:r>
        <w:separator/>
      </w:r>
    </w:p>
  </w:footnote>
  <w:footnote w:type="continuationSeparator" w:id="0">
    <w:p w:rsidR="00F260FC" w:rsidRDefault="00F260FC">
      <w:r>
        <w:continuationSeparator/>
      </w:r>
    </w:p>
  </w:footnote>
  <w:footnote w:id="1">
    <w:p w:rsidR="00C51363" w:rsidRDefault="00C51363">
      <w:pPr>
        <w:pStyle w:val="Tekstprzypisudolnego"/>
      </w:pPr>
      <w:r>
        <w:rPr>
          <w:rStyle w:val="Odwoanieprzypisudolnego"/>
        </w:rPr>
        <w:footnoteRef/>
      </w:r>
      <w:r>
        <w:t xml:space="preserve"> </w:t>
      </w:r>
      <w:r w:rsidRPr="002467F9">
        <w:rPr>
          <w:sz w:val="22"/>
          <w:szCs w:val="22"/>
        </w:rPr>
        <w:t>właściwe zaznaczyć</w:t>
      </w:r>
      <w:r>
        <w:rPr>
          <w:sz w:val="22"/>
          <w:szCs w:val="22"/>
        </w:rPr>
        <w:t xml:space="preserve"> „x”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5DDDD82"/>
    <w:multiLevelType w:val="hybridMultilevel"/>
    <w:tmpl w:val="1BAE476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singleLevel"/>
    <w:tmpl w:val="0415000B"/>
    <w:lvl w:ilvl="0">
      <w:start w:val="1"/>
      <w:numFmt w:val="bullet"/>
      <w:lvlText w:val=""/>
      <w:lvlJc w:val="left"/>
      <w:pPr>
        <w:ind w:left="360" w:hanging="360"/>
      </w:pPr>
      <w:rPr>
        <w:rFonts w:ascii="Wingdings" w:hAnsi="Wingdings" w:hint="default"/>
      </w:rPr>
    </w:lvl>
  </w:abstractNum>
  <w:abstractNum w:abstractNumId="2" w15:restartNumberingAfterBreak="0">
    <w:nsid w:val="00000002"/>
    <w:multiLevelType w:val="singleLevel"/>
    <w:tmpl w:val="3DC29BF8"/>
    <w:name w:val="WW8Num7"/>
    <w:lvl w:ilvl="0">
      <w:start w:val="1"/>
      <w:numFmt w:val="lowerLetter"/>
      <w:lvlText w:val="%1)"/>
      <w:lvlJc w:val="left"/>
      <w:pPr>
        <w:tabs>
          <w:tab w:val="num" w:pos="0"/>
        </w:tabs>
        <w:ind w:left="720" w:hanging="360"/>
      </w:pPr>
      <w:rPr>
        <w:b/>
        <w:i w:val="0"/>
      </w:rPr>
    </w:lvl>
  </w:abstractNum>
  <w:abstractNum w:abstractNumId="3" w15:restartNumberingAfterBreak="0">
    <w:nsid w:val="01105FB0"/>
    <w:multiLevelType w:val="hybridMultilevel"/>
    <w:tmpl w:val="EAE4CA0E"/>
    <w:lvl w:ilvl="0" w:tplc="87DC637C">
      <w:start w:val="1"/>
      <w:numFmt w:val="bullet"/>
      <w:lvlText w:val=""/>
      <w:lvlJc w:val="left"/>
      <w:pPr>
        <w:tabs>
          <w:tab w:val="num" w:pos="1080"/>
        </w:tabs>
        <w:ind w:left="1080" w:hanging="360"/>
      </w:pPr>
      <w:rPr>
        <w:rFonts w:ascii="Wingdings" w:hAnsi="Wingdings" w:hint="default"/>
        <w:sz w:val="16"/>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4224E73"/>
    <w:multiLevelType w:val="hybridMultilevel"/>
    <w:tmpl w:val="1E60A1D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B6233C"/>
    <w:multiLevelType w:val="hybridMultilevel"/>
    <w:tmpl w:val="B720CB3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632EF2"/>
    <w:multiLevelType w:val="hybridMultilevel"/>
    <w:tmpl w:val="43FEBD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2BD07AF"/>
    <w:multiLevelType w:val="hybridMultilevel"/>
    <w:tmpl w:val="3C2CEEE2"/>
    <w:lvl w:ilvl="0" w:tplc="87DC637C">
      <w:start w:val="1"/>
      <w:numFmt w:val="bullet"/>
      <w:lvlText w:val=""/>
      <w:lvlJc w:val="left"/>
      <w:pPr>
        <w:tabs>
          <w:tab w:val="num" w:pos="720"/>
        </w:tabs>
        <w:ind w:left="720" w:hanging="360"/>
      </w:pPr>
      <w:rPr>
        <w:rFonts w:ascii="Wingdings" w:hAnsi="Wingdings"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635D4E"/>
    <w:multiLevelType w:val="hybridMultilevel"/>
    <w:tmpl w:val="4E14C564"/>
    <w:lvl w:ilvl="0" w:tplc="28E0792E">
      <w:start w:val="1"/>
      <w:numFmt w:val="decimal"/>
      <w:lvlText w:val="%1)"/>
      <w:lvlJc w:val="left"/>
      <w:pPr>
        <w:tabs>
          <w:tab w:val="num" w:pos="720"/>
        </w:tabs>
        <w:ind w:left="720" w:hanging="360"/>
      </w:pPr>
      <w:rPr>
        <w:rFonts w:hint="default"/>
      </w:rPr>
    </w:lvl>
    <w:lvl w:ilvl="1" w:tplc="7B366960">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7D4A74"/>
    <w:multiLevelType w:val="hybridMultilevel"/>
    <w:tmpl w:val="21F046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AB4E25"/>
    <w:multiLevelType w:val="hybridMultilevel"/>
    <w:tmpl w:val="7730E9EA"/>
    <w:lvl w:ilvl="0" w:tplc="87DC637C">
      <w:start w:val="1"/>
      <w:numFmt w:val="bullet"/>
      <w:lvlText w:val=""/>
      <w:lvlJc w:val="left"/>
      <w:pPr>
        <w:tabs>
          <w:tab w:val="num" w:pos="720"/>
        </w:tabs>
        <w:ind w:left="720" w:hanging="360"/>
      </w:pPr>
      <w:rPr>
        <w:rFonts w:ascii="Wingdings" w:hAnsi="Wingdings"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1C4586"/>
    <w:multiLevelType w:val="hybridMultilevel"/>
    <w:tmpl w:val="FC4EEF84"/>
    <w:lvl w:ilvl="0" w:tplc="4516D1D6">
      <w:start w:val="3"/>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7D84FC3"/>
    <w:multiLevelType w:val="hybridMultilevel"/>
    <w:tmpl w:val="7DA0EC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646F10"/>
    <w:multiLevelType w:val="hybridMultilevel"/>
    <w:tmpl w:val="3B8CC45C"/>
    <w:lvl w:ilvl="0" w:tplc="87DC637C">
      <w:start w:val="1"/>
      <w:numFmt w:val="bullet"/>
      <w:lvlText w:val=""/>
      <w:lvlJc w:val="left"/>
      <w:pPr>
        <w:tabs>
          <w:tab w:val="num" w:pos="720"/>
        </w:tabs>
        <w:ind w:left="720" w:hanging="360"/>
      </w:pPr>
      <w:rPr>
        <w:rFonts w:ascii="Wingdings" w:hAnsi="Wingdings"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C26CCC"/>
    <w:multiLevelType w:val="hybridMultilevel"/>
    <w:tmpl w:val="3A483B9E"/>
    <w:lvl w:ilvl="0" w:tplc="87DC637C">
      <w:start w:val="1"/>
      <w:numFmt w:val="bullet"/>
      <w:lvlText w:val=""/>
      <w:lvlJc w:val="left"/>
      <w:pPr>
        <w:tabs>
          <w:tab w:val="num" w:pos="780"/>
        </w:tabs>
        <w:ind w:left="780" w:hanging="360"/>
      </w:pPr>
      <w:rPr>
        <w:rFonts w:ascii="Wingdings" w:hAnsi="Wingdings" w:hint="default"/>
        <w:sz w:val="16"/>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7AC06002"/>
    <w:multiLevelType w:val="hybridMultilevel"/>
    <w:tmpl w:val="F1281282"/>
    <w:lvl w:ilvl="0" w:tplc="87DC637C">
      <w:start w:val="1"/>
      <w:numFmt w:val="bullet"/>
      <w:lvlText w:val=""/>
      <w:lvlJc w:val="left"/>
      <w:pPr>
        <w:tabs>
          <w:tab w:val="num" w:pos="1080"/>
        </w:tabs>
        <w:ind w:left="1080" w:hanging="360"/>
      </w:pPr>
      <w:rPr>
        <w:rFonts w:ascii="Wingdings" w:hAnsi="Wingdings" w:hint="default"/>
        <w:sz w:val="16"/>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num w:numId="1">
    <w:abstractNumId w:val="5"/>
  </w:num>
  <w:num w:numId="2">
    <w:abstractNumId w:val="12"/>
  </w:num>
  <w:num w:numId="3">
    <w:abstractNumId w:val="10"/>
  </w:num>
  <w:num w:numId="4">
    <w:abstractNumId w:val="14"/>
  </w:num>
  <w:num w:numId="5">
    <w:abstractNumId w:val="7"/>
  </w:num>
  <w:num w:numId="6">
    <w:abstractNumId w:val="13"/>
  </w:num>
  <w:num w:numId="7">
    <w:abstractNumId w:val="3"/>
  </w:num>
  <w:num w:numId="8">
    <w:abstractNumId w:val="15"/>
  </w:num>
  <w:num w:numId="9">
    <w:abstractNumId w:val="0"/>
  </w:num>
  <w:num w:numId="10">
    <w:abstractNumId w:val="4"/>
  </w:num>
  <w:num w:numId="11">
    <w:abstractNumId w:val="11"/>
  </w:num>
  <w:num w:numId="12">
    <w:abstractNumId w:val="6"/>
  </w:num>
  <w:num w:numId="13">
    <w:abstractNumId w:val="1"/>
  </w:num>
  <w:num w:numId="14">
    <w:abstractNumId w:val="2"/>
  </w:num>
  <w:num w:numId="15">
    <w:abstractNumId w:val="9"/>
  </w:num>
  <w:num w:numId="16">
    <w:abstractNumId w:val="8"/>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713"/>
    <w:rsid w:val="00044DA0"/>
    <w:rsid w:val="00067F8B"/>
    <w:rsid w:val="001001A8"/>
    <w:rsid w:val="001C4713"/>
    <w:rsid w:val="003E1258"/>
    <w:rsid w:val="00416436"/>
    <w:rsid w:val="00462348"/>
    <w:rsid w:val="004F15FE"/>
    <w:rsid w:val="00526730"/>
    <w:rsid w:val="00543A3C"/>
    <w:rsid w:val="00553D77"/>
    <w:rsid w:val="005F2D92"/>
    <w:rsid w:val="00615D89"/>
    <w:rsid w:val="00667DB7"/>
    <w:rsid w:val="00715DBD"/>
    <w:rsid w:val="00804E1D"/>
    <w:rsid w:val="009212D9"/>
    <w:rsid w:val="009916B6"/>
    <w:rsid w:val="00A80CBB"/>
    <w:rsid w:val="00AF073D"/>
    <w:rsid w:val="00B2057C"/>
    <w:rsid w:val="00B44824"/>
    <w:rsid w:val="00C51363"/>
    <w:rsid w:val="00CA288A"/>
    <w:rsid w:val="00D328FA"/>
    <w:rsid w:val="00D53C3B"/>
    <w:rsid w:val="00E120A2"/>
    <w:rsid w:val="00E76875"/>
    <w:rsid w:val="00E87D96"/>
    <w:rsid w:val="00E962F4"/>
    <w:rsid w:val="00F260FC"/>
    <w:rsid w:val="00F519A5"/>
    <w:rsid w:val="00F84B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A2DDA-BFC1-4E4F-92E9-2706C826B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057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2057C"/>
    <w:pPr>
      <w:keepNext/>
      <w:jc w:val="center"/>
      <w:outlineLvl w:val="0"/>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2057C"/>
    <w:rPr>
      <w:rFonts w:ascii="Times New Roman" w:eastAsia="Times New Roman" w:hAnsi="Times New Roman" w:cs="Times New Roman"/>
      <w:b/>
      <w:bCs/>
      <w:sz w:val="28"/>
      <w:szCs w:val="24"/>
      <w:lang w:eastAsia="pl-PL"/>
    </w:rPr>
  </w:style>
  <w:style w:type="table" w:styleId="Tabela-Siatka">
    <w:name w:val="Table Grid"/>
    <w:basedOn w:val="Standardowy"/>
    <w:rsid w:val="00B2057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B2057C"/>
    <w:rPr>
      <w:rFonts w:ascii="Tahoma" w:hAnsi="Tahoma" w:cs="Tahoma"/>
      <w:sz w:val="16"/>
      <w:szCs w:val="16"/>
    </w:rPr>
  </w:style>
  <w:style w:type="character" w:customStyle="1" w:styleId="TekstdymkaZnak">
    <w:name w:val="Tekst dymka Znak"/>
    <w:basedOn w:val="Domylnaczcionkaakapitu"/>
    <w:link w:val="Tekstdymka"/>
    <w:semiHidden/>
    <w:rsid w:val="00B2057C"/>
    <w:rPr>
      <w:rFonts w:ascii="Tahoma" w:eastAsia="Times New Roman" w:hAnsi="Tahoma" w:cs="Tahoma"/>
      <w:sz w:val="16"/>
      <w:szCs w:val="16"/>
      <w:lang w:eastAsia="pl-PL"/>
    </w:rPr>
  </w:style>
  <w:style w:type="paragraph" w:styleId="Tekstpodstawowywcity">
    <w:name w:val="Body Text Indent"/>
    <w:basedOn w:val="Normalny"/>
    <w:link w:val="TekstpodstawowywcityZnak"/>
    <w:rsid w:val="00B2057C"/>
    <w:pPr>
      <w:ind w:left="360" w:hanging="360"/>
    </w:pPr>
  </w:style>
  <w:style w:type="character" w:customStyle="1" w:styleId="TekstpodstawowywcityZnak">
    <w:name w:val="Tekst podstawowy wcięty Znak"/>
    <w:basedOn w:val="Domylnaczcionkaakapitu"/>
    <w:link w:val="Tekstpodstawowywcity"/>
    <w:rsid w:val="00B2057C"/>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B2057C"/>
    <w:pPr>
      <w:ind w:left="420" w:hanging="420"/>
    </w:pPr>
  </w:style>
  <w:style w:type="character" w:customStyle="1" w:styleId="Tekstpodstawowywcity3Znak">
    <w:name w:val="Tekst podstawowy wcięty 3 Znak"/>
    <w:basedOn w:val="Domylnaczcionkaakapitu"/>
    <w:link w:val="Tekstpodstawowywcity3"/>
    <w:rsid w:val="00B2057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B2057C"/>
    <w:pPr>
      <w:jc w:val="both"/>
    </w:pPr>
  </w:style>
  <w:style w:type="character" w:customStyle="1" w:styleId="TekstpodstawowyZnak">
    <w:name w:val="Tekst podstawowy Znak"/>
    <w:basedOn w:val="Domylnaczcionkaakapitu"/>
    <w:link w:val="Tekstpodstawowy"/>
    <w:rsid w:val="00B2057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B2057C"/>
    <w:pPr>
      <w:jc w:val="both"/>
    </w:pPr>
    <w:rPr>
      <w:i/>
      <w:iCs/>
    </w:rPr>
  </w:style>
  <w:style w:type="character" w:customStyle="1" w:styleId="Tekstpodstawowy2Znak">
    <w:name w:val="Tekst podstawowy 2 Znak"/>
    <w:basedOn w:val="Domylnaczcionkaakapitu"/>
    <w:link w:val="Tekstpodstawowy2"/>
    <w:rsid w:val="00B2057C"/>
    <w:rPr>
      <w:rFonts w:ascii="Times New Roman" w:eastAsia="Times New Roman" w:hAnsi="Times New Roman" w:cs="Times New Roman"/>
      <w:i/>
      <w:iCs/>
      <w:sz w:val="24"/>
      <w:szCs w:val="24"/>
      <w:lang w:eastAsia="pl-PL"/>
    </w:rPr>
  </w:style>
  <w:style w:type="paragraph" w:styleId="Tekstpodstawowy3">
    <w:name w:val="Body Text 3"/>
    <w:basedOn w:val="Normalny"/>
    <w:link w:val="Tekstpodstawowy3Znak"/>
    <w:rsid w:val="00B2057C"/>
    <w:pPr>
      <w:jc w:val="both"/>
    </w:pPr>
    <w:rPr>
      <w:b/>
      <w:bCs/>
      <w:i/>
      <w:iCs/>
    </w:rPr>
  </w:style>
  <w:style w:type="character" w:customStyle="1" w:styleId="Tekstpodstawowy3Znak">
    <w:name w:val="Tekst podstawowy 3 Znak"/>
    <w:basedOn w:val="Domylnaczcionkaakapitu"/>
    <w:link w:val="Tekstpodstawowy3"/>
    <w:rsid w:val="00B2057C"/>
    <w:rPr>
      <w:rFonts w:ascii="Times New Roman" w:eastAsia="Times New Roman" w:hAnsi="Times New Roman" w:cs="Times New Roman"/>
      <w:b/>
      <w:bCs/>
      <w:i/>
      <w:iCs/>
      <w:sz w:val="24"/>
      <w:szCs w:val="24"/>
      <w:lang w:eastAsia="pl-PL"/>
    </w:rPr>
  </w:style>
  <w:style w:type="paragraph" w:styleId="Nagwek">
    <w:name w:val="header"/>
    <w:basedOn w:val="Normalny"/>
    <w:link w:val="NagwekZnak"/>
    <w:rsid w:val="00B2057C"/>
    <w:pPr>
      <w:tabs>
        <w:tab w:val="center" w:pos="4536"/>
        <w:tab w:val="right" w:pos="9072"/>
      </w:tabs>
    </w:pPr>
  </w:style>
  <w:style w:type="character" w:customStyle="1" w:styleId="NagwekZnak">
    <w:name w:val="Nagłówek Znak"/>
    <w:basedOn w:val="Domylnaczcionkaakapitu"/>
    <w:link w:val="Nagwek"/>
    <w:rsid w:val="00B2057C"/>
    <w:rPr>
      <w:rFonts w:ascii="Times New Roman" w:eastAsia="Times New Roman" w:hAnsi="Times New Roman" w:cs="Times New Roman"/>
      <w:sz w:val="24"/>
      <w:szCs w:val="24"/>
      <w:lang w:eastAsia="pl-PL"/>
    </w:rPr>
  </w:style>
  <w:style w:type="paragraph" w:styleId="Stopka">
    <w:name w:val="footer"/>
    <w:basedOn w:val="Normalny"/>
    <w:link w:val="StopkaZnak"/>
    <w:rsid w:val="00B2057C"/>
    <w:pPr>
      <w:tabs>
        <w:tab w:val="center" w:pos="4536"/>
        <w:tab w:val="right" w:pos="9072"/>
      </w:tabs>
    </w:pPr>
  </w:style>
  <w:style w:type="character" w:customStyle="1" w:styleId="StopkaZnak">
    <w:name w:val="Stopka Znak"/>
    <w:basedOn w:val="Domylnaczcionkaakapitu"/>
    <w:link w:val="Stopka"/>
    <w:rsid w:val="00B2057C"/>
    <w:rPr>
      <w:rFonts w:ascii="Times New Roman" w:eastAsia="Times New Roman" w:hAnsi="Times New Roman" w:cs="Times New Roman"/>
      <w:sz w:val="24"/>
      <w:szCs w:val="24"/>
      <w:lang w:eastAsia="pl-PL"/>
    </w:rPr>
  </w:style>
  <w:style w:type="paragraph" w:customStyle="1" w:styleId="Default">
    <w:name w:val="Default"/>
    <w:rsid w:val="00B2057C"/>
    <w:pPr>
      <w:autoSpaceDE w:val="0"/>
      <w:autoSpaceDN w:val="0"/>
      <w:adjustRightInd w:val="0"/>
      <w:spacing w:after="0" w:line="240" w:lineRule="auto"/>
    </w:pPr>
    <w:rPr>
      <w:rFonts w:ascii="EUAlbertina" w:eastAsia="Times New Roman" w:hAnsi="EUAlbertina" w:cs="Times New Roman"/>
      <w:color w:val="000000"/>
      <w:sz w:val="24"/>
      <w:szCs w:val="24"/>
      <w:lang w:eastAsia="pl-PL"/>
    </w:rPr>
  </w:style>
  <w:style w:type="character" w:styleId="Numerstrony">
    <w:name w:val="page number"/>
    <w:basedOn w:val="Domylnaczcionkaakapitu"/>
    <w:rsid w:val="00B2057C"/>
  </w:style>
  <w:style w:type="paragraph" w:styleId="NormalnyWeb">
    <w:name w:val="Normal (Web)"/>
    <w:basedOn w:val="Normalny"/>
    <w:uiPriority w:val="99"/>
    <w:rsid w:val="00B2057C"/>
    <w:pPr>
      <w:spacing w:before="100" w:beforeAutospacing="1" w:after="100" w:afterAutospacing="1"/>
    </w:pPr>
    <w:rPr>
      <w:rFonts w:ascii="Times" w:eastAsia="Times" w:hAnsi="Times"/>
      <w:sz w:val="20"/>
      <w:szCs w:val="20"/>
      <w:lang w:val="en-US" w:eastAsia="en-US"/>
    </w:rPr>
  </w:style>
  <w:style w:type="paragraph" w:customStyle="1" w:styleId="NormalnyWeb1">
    <w:name w:val="Normalny (Web)1"/>
    <w:basedOn w:val="Normalny"/>
    <w:rsid w:val="00B2057C"/>
    <w:pPr>
      <w:widowControl w:val="0"/>
      <w:suppressAutoHyphens/>
      <w:spacing w:before="280" w:after="280"/>
    </w:pPr>
    <w:rPr>
      <w:rFonts w:ascii="Times" w:eastAsia="Times" w:hAnsi="Times"/>
      <w:sz w:val="20"/>
      <w:szCs w:val="20"/>
      <w:lang w:val="en-US"/>
    </w:rPr>
  </w:style>
  <w:style w:type="paragraph" w:styleId="Tekstprzypisudolnego">
    <w:name w:val="footnote text"/>
    <w:basedOn w:val="Normalny"/>
    <w:link w:val="TekstprzypisudolnegoZnak"/>
    <w:semiHidden/>
    <w:rsid w:val="00B2057C"/>
    <w:rPr>
      <w:sz w:val="20"/>
      <w:szCs w:val="20"/>
    </w:rPr>
  </w:style>
  <w:style w:type="character" w:customStyle="1" w:styleId="TekstprzypisudolnegoZnak">
    <w:name w:val="Tekst przypisu dolnego Znak"/>
    <w:basedOn w:val="Domylnaczcionkaakapitu"/>
    <w:link w:val="Tekstprzypisudolnego"/>
    <w:semiHidden/>
    <w:rsid w:val="00B2057C"/>
    <w:rPr>
      <w:rFonts w:ascii="Times New Roman" w:eastAsia="Times New Roman" w:hAnsi="Times New Roman" w:cs="Times New Roman"/>
      <w:sz w:val="20"/>
      <w:szCs w:val="20"/>
      <w:lang w:eastAsia="pl-PL"/>
    </w:rPr>
  </w:style>
  <w:style w:type="character" w:styleId="Odwoanieprzypisudolnego">
    <w:name w:val="footnote reference"/>
    <w:semiHidden/>
    <w:rsid w:val="00B2057C"/>
    <w:rPr>
      <w:vertAlign w:val="superscript"/>
    </w:rPr>
  </w:style>
  <w:style w:type="paragraph" w:styleId="Akapitzlist">
    <w:name w:val="List Paragraph"/>
    <w:basedOn w:val="Normalny"/>
    <w:uiPriority w:val="34"/>
    <w:qFormat/>
    <w:rsid w:val="00B2057C"/>
    <w:pPr>
      <w:ind w:left="720"/>
      <w:contextualSpacing/>
    </w:pPr>
  </w:style>
  <w:style w:type="character" w:styleId="Pogrubienie">
    <w:name w:val="Strong"/>
    <w:uiPriority w:val="22"/>
    <w:qFormat/>
    <w:rsid w:val="00B2057C"/>
    <w:rPr>
      <w:b/>
      <w:bCs/>
    </w:rPr>
  </w:style>
  <w:style w:type="paragraph" w:styleId="Tytu">
    <w:name w:val="Title"/>
    <w:basedOn w:val="Normalny"/>
    <w:next w:val="Normalny"/>
    <w:link w:val="TytuZnak"/>
    <w:qFormat/>
    <w:rsid w:val="00B2057C"/>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link w:val="Tytu"/>
    <w:rsid w:val="00B2057C"/>
    <w:rPr>
      <w:rFonts w:ascii="Cambria" w:eastAsia="Times New Roman" w:hAnsi="Cambria" w:cs="Times New Roman"/>
      <w:b/>
      <w:bCs/>
      <w:kern w:val="28"/>
      <w:sz w:val="32"/>
      <w:szCs w:val="32"/>
      <w:lang w:eastAsia="pl-PL"/>
    </w:rPr>
  </w:style>
  <w:style w:type="character" w:styleId="Hipercze">
    <w:name w:val="Hyperlink"/>
    <w:rsid w:val="00A80C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up-rzesz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B3EFF-555B-430F-95C4-4330FC54D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5640</Words>
  <Characters>33845</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39407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Bogumił Staroń</dc:creator>
  <cp:lastModifiedBy>Kamil Koncewicz</cp:lastModifiedBy>
  <cp:revision>3</cp:revision>
  <dcterms:created xsi:type="dcterms:W3CDTF">2019-10-30T07:29:00Z</dcterms:created>
  <dcterms:modified xsi:type="dcterms:W3CDTF">2021-07-02T09:54:00Z</dcterms:modified>
</cp:coreProperties>
</file>